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8D" w:rsidRPr="00480FDA" w:rsidRDefault="00EC598D" w:rsidP="001456EE">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cs="Times New Roman"/>
          <w:sz w:val="28"/>
          <w:szCs w:val="32"/>
          <w:lang w:eastAsia="en-IN"/>
        </w:rPr>
      </w:pPr>
      <w:r w:rsidRPr="00480FDA">
        <w:rPr>
          <w:rFonts w:ascii="Times New Roman" w:eastAsia="Times New Roman" w:hAnsi="Times New Roman" w:cs="Times New Roman"/>
          <w:b/>
          <w:bCs/>
          <w:sz w:val="28"/>
          <w:szCs w:val="32"/>
          <w:lang w:eastAsia="en-IN"/>
        </w:rPr>
        <w:t xml:space="preserve">The Annual Quality Assurance Report (AQAR) of the </w:t>
      </w:r>
      <w:r w:rsidR="001456EE" w:rsidRPr="00480FDA">
        <w:rPr>
          <w:rFonts w:ascii="Times New Roman" w:eastAsia="Times New Roman" w:hAnsi="Times New Roman" w:cs="Times New Roman"/>
          <w:b/>
          <w:bCs/>
          <w:sz w:val="28"/>
          <w:szCs w:val="32"/>
          <w:lang w:eastAsia="en-IN"/>
        </w:rPr>
        <w:t>Tumkur University for the Academic Year 2013-14</w:t>
      </w:r>
    </w:p>
    <w:p w:rsidR="001456EE" w:rsidRPr="00F32C21" w:rsidRDefault="001456EE" w:rsidP="00EC598D">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sz w:val="14"/>
          <w:szCs w:val="24"/>
          <w:lang w:eastAsia="en-IN"/>
        </w:rPr>
      </w:pPr>
    </w:p>
    <w:p w:rsidR="00EC598D" w:rsidRPr="00EE0C6A" w:rsidRDefault="00EC598D" w:rsidP="00EC598D">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i/>
          <w:sz w:val="24"/>
          <w:szCs w:val="24"/>
          <w:lang w:eastAsia="en-IN"/>
        </w:rPr>
      </w:pPr>
      <w:r w:rsidRPr="00EE0C6A">
        <w:rPr>
          <w:rFonts w:ascii="Times New Roman" w:eastAsia="Times New Roman" w:hAnsi="Times New Roman" w:cs="Times New Roman"/>
          <w:sz w:val="24"/>
          <w:szCs w:val="24"/>
          <w:lang w:eastAsia="en-I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EE0C6A">
        <w:rPr>
          <w:rFonts w:ascii="Times New Roman" w:eastAsia="Times New Roman" w:hAnsi="Times New Roman" w:cs="Times New Roman"/>
          <w:i/>
          <w:sz w:val="24"/>
          <w:szCs w:val="24"/>
          <w:lang w:eastAsia="en-IN"/>
        </w:rPr>
        <w:t>(Note: The AQAR period would be the Academic Year. For example, July 1, 2012 to June 30, 2013)</w:t>
      </w:r>
    </w:p>
    <w:p w:rsidR="00EC598D" w:rsidRPr="00F32C21" w:rsidRDefault="00EC598D" w:rsidP="00EC598D">
      <w:pPr>
        <w:tabs>
          <w:tab w:val="left" w:pos="3402"/>
          <w:tab w:val="left" w:pos="4536"/>
          <w:tab w:val="left" w:pos="5670"/>
          <w:tab w:val="left" w:pos="6804"/>
          <w:tab w:val="left" w:pos="7938"/>
        </w:tabs>
        <w:spacing w:after="0" w:line="288" w:lineRule="auto"/>
        <w:rPr>
          <w:rFonts w:ascii="Times New Roman" w:eastAsia="Times New Roman" w:hAnsi="Times New Roman" w:cs="Times New Roman"/>
          <w:sz w:val="14"/>
          <w:szCs w:val="24"/>
          <w:lang w:eastAsia="en-IN"/>
        </w:rPr>
      </w:pPr>
    </w:p>
    <w:p w:rsidR="00EC598D" w:rsidRPr="00172662" w:rsidRDefault="00EC598D" w:rsidP="00EC598D">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172662">
        <w:rPr>
          <w:rFonts w:ascii="Times New Roman" w:eastAsia="Times New Roman" w:hAnsi="Times New Roman" w:cs="Times New Roman"/>
          <w:b/>
          <w:sz w:val="24"/>
          <w:szCs w:val="24"/>
          <w:lang w:eastAsia="en-IN"/>
        </w:rPr>
        <w:t>Part – A</w:t>
      </w:r>
    </w:p>
    <w:p w:rsidR="00172662" w:rsidRPr="00F32C21" w:rsidRDefault="00172662" w:rsidP="00EC598D">
      <w:pPr>
        <w:tabs>
          <w:tab w:val="left" w:pos="3402"/>
          <w:tab w:val="left" w:pos="4536"/>
          <w:tab w:val="left" w:pos="5670"/>
          <w:tab w:val="left" w:pos="6804"/>
          <w:tab w:val="left" w:pos="7938"/>
        </w:tabs>
        <w:spacing w:after="0"/>
        <w:jc w:val="center"/>
        <w:rPr>
          <w:rFonts w:ascii="Times New Roman" w:eastAsia="Times New Roman" w:hAnsi="Times New Roman" w:cs="Times New Roman"/>
          <w:sz w:val="14"/>
          <w:szCs w:val="24"/>
          <w:lang w:eastAsia="en-IN"/>
        </w:rPr>
      </w:pP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7ED81880" wp14:editId="4330E9C6">
                <wp:simplePos x="0" y="0"/>
                <wp:positionH relativeFrom="column">
                  <wp:posOffset>2162810</wp:posOffset>
                </wp:positionH>
                <wp:positionV relativeFrom="paragraph">
                  <wp:posOffset>254000</wp:posOffset>
                </wp:positionV>
                <wp:extent cx="2294890" cy="318135"/>
                <wp:effectExtent l="10160" t="9525" r="9525"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135"/>
                        </a:xfrm>
                        <a:prstGeom prst="rect">
                          <a:avLst/>
                        </a:prstGeom>
                        <a:solidFill>
                          <a:srgbClr val="FFFFFF"/>
                        </a:solidFill>
                        <a:ln w="9525">
                          <a:solidFill>
                            <a:srgbClr val="000000"/>
                          </a:solidFill>
                          <a:miter lim="800000"/>
                          <a:headEnd/>
                          <a:tailEnd/>
                        </a:ln>
                      </wps:spPr>
                      <wps:txbx>
                        <w:txbxContent>
                          <w:p w:rsidR="0063241E" w:rsidRPr="006D5118" w:rsidRDefault="0063241E" w:rsidP="00EC598D">
                            <w:pPr>
                              <w:rPr>
                                <w:rFonts w:ascii="Times New Roman" w:hAnsi="Times New Roman" w:cs="Times New Roman"/>
                                <w:sz w:val="28"/>
                                <w:szCs w:val="28"/>
                              </w:rPr>
                            </w:pPr>
                            <w:r>
                              <w:t xml:space="preserve"> </w:t>
                            </w:r>
                            <w:r w:rsidRPr="0063241E">
                              <w:rPr>
                                <w:rFonts w:ascii="Times New Roman" w:hAnsi="Times New Roman" w:cs="Times New Roman"/>
                                <w:sz w:val="24"/>
                                <w:szCs w:val="28"/>
                              </w:rPr>
                              <w:t>Tumkur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1880" id="_x0000_t202" coordsize="21600,21600" o:spt="202" path="m,l,21600r21600,l21600,xe">
                <v:stroke joinstyle="miter"/>
                <v:path gradientshapeok="t" o:connecttype="rect"/>
              </v:shapetype>
              <v:shape id="Text Box 95" o:spid="_x0000_s1026" type="#_x0000_t202" style="position:absolute;margin-left:170.3pt;margin-top:20pt;width:180.7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">
                <v:textbox>
                  <w:txbxContent>
                    <w:p w:rsidR="0063241E" w:rsidRPr="006D5118" w:rsidRDefault="0063241E" w:rsidP="00EC598D">
                      <w:pPr>
                        <w:rPr>
                          <w:rFonts w:ascii="Times New Roman" w:hAnsi="Times New Roman" w:cs="Times New Roman"/>
                          <w:sz w:val="28"/>
                          <w:szCs w:val="28"/>
                        </w:rPr>
                      </w:pPr>
                      <w:r>
                        <w:t xml:space="preserve"> </w:t>
                      </w:r>
                      <w:r w:rsidRPr="0063241E">
                        <w:rPr>
                          <w:rFonts w:ascii="Times New Roman" w:hAnsi="Times New Roman" w:cs="Times New Roman"/>
                          <w:sz w:val="24"/>
                          <w:szCs w:val="28"/>
                        </w:rPr>
                        <w:t>Tumkur University</w:t>
                      </w:r>
                    </w:p>
                  </w:txbxContent>
                </v:textbox>
              </v:shape>
            </w:pict>
          </mc:Fallback>
        </mc:AlternateContent>
      </w:r>
      <w:r w:rsidRPr="00EE0C6A">
        <w:rPr>
          <w:rFonts w:ascii="Times New Roman" w:eastAsia="Times New Roman" w:hAnsi="Times New Roman" w:cs="Times New Roman"/>
          <w:b/>
          <w:sz w:val="24"/>
          <w:szCs w:val="24"/>
          <w:lang w:eastAsia="en-IN"/>
        </w:rPr>
        <w:t>1. Details of the Institution</w:t>
      </w:r>
    </w:p>
    <w:p w:rsidR="00EC598D" w:rsidRPr="00EE0C6A" w:rsidRDefault="00EC598D" w:rsidP="00EC598D">
      <w:pPr>
        <w:tabs>
          <w:tab w:val="left" w:pos="3288"/>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1.1 Name of the Institution</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p w:rsidR="00EC598D" w:rsidRPr="00EE0C6A" w:rsidRDefault="00EC598D" w:rsidP="00EC598D">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468533C3" wp14:editId="7F1F89B7">
                <wp:simplePos x="0" y="0"/>
                <wp:positionH relativeFrom="column">
                  <wp:posOffset>2162810</wp:posOffset>
                </wp:positionH>
                <wp:positionV relativeFrom="paragraph">
                  <wp:posOffset>247650</wp:posOffset>
                </wp:positionV>
                <wp:extent cx="2294890" cy="342900"/>
                <wp:effectExtent l="10160" t="9525"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30"/>
                                <w:szCs w:val="28"/>
                              </w:rPr>
                            </w:pPr>
                            <w:r w:rsidRPr="0063241E">
                              <w:rPr>
                                <w:rFonts w:ascii="Times New Roman" w:hAnsi="Times New Roman" w:cs="Times New Roman"/>
                                <w:sz w:val="24"/>
                              </w:rPr>
                              <w:t>University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33C3" id="Text Box 94" o:spid="_x0000_s1027" type="#_x0000_t202" style="position:absolute;margin-left:170.3pt;margin-top:19.5pt;width:180.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JLA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">
                <v:textbox>
                  <w:txbxContent>
                    <w:p w:rsidR="0063241E" w:rsidRPr="0063241E" w:rsidRDefault="0063241E" w:rsidP="00EC598D">
                      <w:pPr>
                        <w:rPr>
                          <w:rFonts w:ascii="Times New Roman" w:hAnsi="Times New Roman" w:cs="Times New Roman"/>
                          <w:sz w:val="30"/>
                          <w:szCs w:val="28"/>
                        </w:rPr>
                      </w:pPr>
                      <w:r w:rsidRPr="0063241E">
                        <w:rPr>
                          <w:rFonts w:ascii="Times New Roman" w:hAnsi="Times New Roman" w:cs="Times New Roman"/>
                          <w:sz w:val="24"/>
                        </w:rPr>
                        <w:t>University Campus</w:t>
                      </w:r>
                    </w:p>
                  </w:txbxContent>
                </v:textbox>
              </v:shape>
            </w:pict>
          </mc:Fallback>
        </mc:AlternateContent>
      </w:r>
    </w:p>
    <w:p w:rsidR="00EC598D" w:rsidRPr="00EE0C6A" w:rsidRDefault="00EC598D" w:rsidP="00EC598D">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1.2 Address Line 1</w: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77F3356D" wp14:editId="485591DB">
                <wp:simplePos x="0" y="0"/>
                <wp:positionH relativeFrom="column">
                  <wp:posOffset>2162175</wp:posOffset>
                </wp:positionH>
                <wp:positionV relativeFrom="paragraph">
                  <wp:posOffset>186690</wp:posOffset>
                </wp:positionV>
                <wp:extent cx="2294890" cy="333375"/>
                <wp:effectExtent l="0" t="0" r="1016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33375"/>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szCs w:val="28"/>
                              </w:rPr>
                            </w:pPr>
                            <w:r w:rsidRPr="0063241E">
                              <w:rPr>
                                <w:rFonts w:ascii="Times New Roman" w:hAnsi="Times New Roman" w:cs="Times New Roman"/>
                                <w:sz w:val="24"/>
                                <w:szCs w:val="28"/>
                              </w:rPr>
                              <w:t>B.H.Road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356D" id="Text Box 93" o:spid="_x0000_s1028" type="#_x0000_t202" style="position:absolute;margin-left:170.25pt;margin-top:14.7pt;width:180.7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">
                <v:textbox>
                  <w:txbxContent>
                    <w:p w:rsidR="0063241E" w:rsidRPr="0063241E" w:rsidRDefault="0063241E" w:rsidP="00EC598D">
                      <w:pPr>
                        <w:rPr>
                          <w:rFonts w:ascii="Times New Roman" w:hAnsi="Times New Roman" w:cs="Times New Roman"/>
                          <w:sz w:val="24"/>
                          <w:szCs w:val="28"/>
                        </w:rPr>
                      </w:pPr>
                      <w:r w:rsidRPr="0063241E">
                        <w:rPr>
                          <w:rFonts w:ascii="Times New Roman" w:hAnsi="Times New Roman" w:cs="Times New Roman"/>
                          <w:sz w:val="24"/>
                          <w:szCs w:val="28"/>
                        </w:rPr>
                        <w:t>B.H.Road</w:t>
                      </w:r>
                    </w:p>
                  </w:txbxContent>
                </v:textbox>
              </v:shape>
            </w:pict>
          </mc:Fallback>
        </mc:AlternateConten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Address Line 2</w: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15C950C2" wp14:editId="672BDFEA">
                <wp:simplePos x="0" y="0"/>
                <wp:positionH relativeFrom="column">
                  <wp:posOffset>2162175</wp:posOffset>
                </wp:positionH>
                <wp:positionV relativeFrom="paragraph">
                  <wp:posOffset>253365</wp:posOffset>
                </wp:positionV>
                <wp:extent cx="2295525" cy="333375"/>
                <wp:effectExtent l="0" t="0" r="2857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3375"/>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Tumkur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950C2" id="Text Box 92" o:spid="_x0000_s1029" type="#_x0000_t202" style="position:absolute;margin-left:170.25pt;margin-top:19.95pt;width:180.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Tumkur</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City/Town</w: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193A121D" wp14:editId="63D5B0E9">
                <wp:simplePos x="0" y="0"/>
                <wp:positionH relativeFrom="column">
                  <wp:posOffset>2171700</wp:posOffset>
                </wp:positionH>
                <wp:positionV relativeFrom="paragraph">
                  <wp:posOffset>300354</wp:posOffset>
                </wp:positionV>
                <wp:extent cx="2285365" cy="333375"/>
                <wp:effectExtent l="0" t="0" r="1968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33375"/>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Karnataka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121D" id="Text Box 91" o:spid="_x0000_s1030" type="#_x0000_t202" style="position:absolute;margin-left:171pt;margin-top:23.65pt;width:179.9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v4LQIAAFk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Karnataka</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State</w: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17F0B456" wp14:editId="08430AFB">
                <wp:simplePos x="0" y="0"/>
                <wp:positionH relativeFrom="column">
                  <wp:posOffset>2171700</wp:posOffset>
                </wp:positionH>
                <wp:positionV relativeFrom="paragraph">
                  <wp:posOffset>328295</wp:posOffset>
                </wp:positionV>
                <wp:extent cx="2286000" cy="29527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275"/>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572103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B456" id="Text Box 90" o:spid="_x0000_s1031" type="#_x0000_t202" style="position:absolute;margin-left:171pt;margin-top:25.85pt;width:180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572103</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Pin Code</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0F08FA75" wp14:editId="667D019D">
                <wp:simplePos x="0" y="0"/>
                <wp:positionH relativeFrom="column">
                  <wp:posOffset>2171700</wp:posOffset>
                </wp:positionH>
                <wp:positionV relativeFrom="paragraph">
                  <wp:posOffset>280035</wp:posOffset>
                </wp:positionV>
                <wp:extent cx="2343150" cy="342900"/>
                <wp:effectExtent l="0" t="0" r="19050"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2900"/>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tumkuruniversity2004@gmail.com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FA75" id="Text Box 89" o:spid="_x0000_s1032" type="#_x0000_t202" style="position:absolute;margin-left:171pt;margin-top:22.05pt;width:18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H+LgIAAFk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tumkuruniversity2004@gmail.com</w:t>
                      </w:r>
                    </w:p>
                  </w:txbxContent>
                </v:textbox>
              </v:shape>
            </w:pict>
          </mc:Fallback>
        </mc:AlternateConten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Institution e-mail address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4B3DD31" wp14:editId="633995FD">
                <wp:simplePos x="0" y="0"/>
                <wp:positionH relativeFrom="column">
                  <wp:posOffset>2171700</wp:posOffset>
                </wp:positionH>
                <wp:positionV relativeFrom="paragraph">
                  <wp:posOffset>298450</wp:posOffset>
                </wp:positionV>
                <wp:extent cx="2343150" cy="3429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2900"/>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0816-2254546, 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DD31" id="Text Box 88" o:spid="_x0000_s1033" type="#_x0000_t202" style="position:absolute;margin-left:171pt;margin-top:23.5pt;width:18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zLgIAAFk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0816-2254546, 0816-2255596</w:t>
                      </w:r>
                    </w:p>
                  </w:txbxContent>
                </v:textbox>
              </v:shape>
            </w:pict>
          </mc:Fallback>
        </mc:AlternateConten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Contact Nos.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333BE80C" wp14:editId="1C41E5BC">
                <wp:simplePos x="0" y="0"/>
                <wp:positionH relativeFrom="column">
                  <wp:posOffset>2571750</wp:posOffset>
                </wp:positionH>
                <wp:positionV relativeFrom="paragraph">
                  <wp:posOffset>297815</wp:posOffset>
                </wp:positionV>
                <wp:extent cx="2042160" cy="295275"/>
                <wp:effectExtent l="0" t="0" r="15240"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95275"/>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Prof. A.H. Rajasab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E80C" id="Text Box 87" o:spid="_x0000_s1034" type="#_x0000_t202" style="position:absolute;margin-left:202.5pt;margin-top:23.45pt;width:160.8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Prof. A.H. Rajasab</w:t>
                      </w:r>
                    </w:p>
                  </w:txbxContent>
                </v:textbox>
              </v:shape>
            </w:pict>
          </mc:Fallback>
        </mc:AlternateConten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Name of the Head of the Institution: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27171AD1" wp14:editId="3C6C7C46">
                <wp:simplePos x="0" y="0"/>
                <wp:positionH relativeFrom="column">
                  <wp:posOffset>2171700</wp:posOffset>
                </wp:positionH>
                <wp:positionV relativeFrom="paragraph">
                  <wp:posOffset>278765</wp:posOffset>
                </wp:positionV>
                <wp:extent cx="2442210" cy="261620"/>
                <wp:effectExtent l="0" t="0" r="15240" b="241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AD1" id="Text Box 86" o:spid="_x0000_s1035" type="#_x0000_t202" style="position:absolute;margin-left:171pt;margin-top:21.95pt;width:192.3pt;height:2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gM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">
                <v:textbox>
                  <w:txbxContent>
                    <w:p w:rsidR="0063241E" w:rsidRPr="0063241E" w:rsidRDefault="0063241E" w:rsidP="00EC598D">
                      <w:pPr>
                        <w:rPr>
                          <w:rFonts w:ascii="Times New Roman" w:hAnsi="Times New Roman" w:cs="Times New Roman"/>
                          <w:sz w:val="24"/>
                        </w:rPr>
                      </w:pPr>
                      <w:r w:rsidRPr="0063241E">
                        <w:rPr>
                          <w:rFonts w:ascii="Times New Roman" w:hAnsi="Times New Roman" w:cs="Times New Roman"/>
                          <w:sz w:val="24"/>
                        </w:rPr>
                        <w:t>0816-2255596</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Tel. No. with STD Code: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28E853AF" wp14:editId="73DF3AA3">
                <wp:simplePos x="0" y="0"/>
                <wp:positionH relativeFrom="column">
                  <wp:posOffset>2334260</wp:posOffset>
                </wp:positionH>
                <wp:positionV relativeFrom="paragraph">
                  <wp:posOffset>243205</wp:posOffset>
                </wp:positionV>
                <wp:extent cx="2294890" cy="290195"/>
                <wp:effectExtent l="0" t="0" r="10160" b="146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63241E" w:rsidRPr="00E36F5F" w:rsidRDefault="0063241E" w:rsidP="00EC598D">
                            <w:pPr>
                              <w:rPr>
                                <w:rFonts w:ascii="Times New Roman" w:hAnsi="Times New Roman" w:cs="Times New Roman"/>
                              </w:rPr>
                            </w:pPr>
                            <w:r w:rsidRPr="00E36F5F">
                              <w:rPr>
                                <w:rFonts w:ascii="Times New Roman" w:hAnsi="Times New Roman" w:cs="Times New Roman"/>
                              </w:rPr>
                              <w:t>9448405552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53AF" id="Text Box 85" o:spid="_x0000_s1036" type="#_x0000_t202" style="position:absolute;margin-left:183.8pt;margin-top:19.15pt;width:180.7pt;height:2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">
                <v:textbox>
                  <w:txbxContent>
                    <w:p w:rsidR="0063241E" w:rsidRPr="00E36F5F" w:rsidRDefault="0063241E" w:rsidP="00EC598D">
                      <w:pPr>
                        <w:rPr>
                          <w:rFonts w:ascii="Times New Roman" w:hAnsi="Times New Roman" w:cs="Times New Roman"/>
                        </w:rPr>
                      </w:pPr>
                      <w:r w:rsidRPr="00E36F5F">
                        <w:rPr>
                          <w:rFonts w:ascii="Times New Roman" w:hAnsi="Times New Roman" w:cs="Times New Roman"/>
                        </w:rPr>
                        <w:t>9448405552</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Mobile:</w:t>
      </w:r>
    </w:p>
    <w:p w:rsidR="00EC598D" w:rsidRPr="00EE0C6A" w:rsidRDefault="00EE0C6A"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13536" behindDoc="0" locked="0" layoutInCell="1" allowOverlap="1" wp14:anchorId="0A20EDBA" wp14:editId="2C4CA90D">
                <wp:simplePos x="0" y="0"/>
                <wp:positionH relativeFrom="column">
                  <wp:posOffset>2352675</wp:posOffset>
                </wp:positionH>
                <wp:positionV relativeFrom="paragraph">
                  <wp:posOffset>37465</wp:posOffset>
                </wp:positionV>
                <wp:extent cx="2128520" cy="266700"/>
                <wp:effectExtent l="0" t="0" r="241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66700"/>
                        </a:xfrm>
                        <a:prstGeom prst="rect">
                          <a:avLst/>
                        </a:prstGeom>
                        <a:solidFill>
                          <a:srgbClr val="FFFFFF"/>
                        </a:solidFill>
                        <a:ln w="9525">
                          <a:solidFill>
                            <a:srgbClr val="000000"/>
                          </a:solidFill>
                          <a:miter lim="800000"/>
                          <a:headEnd/>
                          <a:tailEnd/>
                        </a:ln>
                      </wps:spPr>
                      <wps:txb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Prof. Jayasheela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EDBA" id="Text Box 84" o:spid="_x0000_s1037" type="#_x0000_t202" style="position:absolute;margin-left:185.25pt;margin-top:2.95pt;width:167.6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BLQIAAFoEAAAOAAAAZHJzL2Uyb0RvYy54bWysVNtu2zAMfR+wfxD0vviCJE2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">
                <v:textbo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Prof. Jayasheela</w:t>
                      </w:r>
                    </w:p>
                  </w:txbxContent>
                </v:textbox>
              </v:shape>
            </w:pict>
          </mc:Fallback>
        </mc:AlternateContent>
      </w:r>
      <w:r w:rsidR="00EC598D" w:rsidRPr="00EE0C6A">
        <w:rPr>
          <w:rFonts w:ascii="Times New Roman" w:eastAsia="Times New Roman" w:hAnsi="Times New Roman" w:cs="Times New Roman"/>
          <w:sz w:val="24"/>
          <w:szCs w:val="24"/>
          <w:lang w:eastAsia="en-IN"/>
        </w:rPr>
        <w:t xml:space="preserve">       Name of the IQAC Co-ordinator:                      </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26720027" wp14:editId="7E7C953B">
                <wp:simplePos x="0" y="0"/>
                <wp:positionH relativeFrom="column">
                  <wp:posOffset>2352675</wp:posOffset>
                </wp:positionH>
                <wp:positionV relativeFrom="paragraph">
                  <wp:posOffset>300355</wp:posOffset>
                </wp:positionV>
                <wp:extent cx="2128520" cy="250825"/>
                <wp:effectExtent l="0" t="0" r="24130" b="158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50825"/>
                        </a:xfrm>
                        <a:prstGeom prst="rect">
                          <a:avLst/>
                        </a:prstGeom>
                        <a:solidFill>
                          <a:srgbClr val="FFFFFF"/>
                        </a:solidFill>
                        <a:ln w="9525">
                          <a:solidFill>
                            <a:srgbClr val="000000"/>
                          </a:solidFill>
                          <a:miter lim="800000"/>
                          <a:headEnd/>
                          <a:tailEnd/>
                        </a:ln>
                      </wps:spPr>
                      <wps:txb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8618232627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0027" id="Text Box 83" o:spid="_x0000_s1038" type="#_x0000_t202" style="position:absolute;margin-left:185.25pt;margin-top:23.65pt;width:167.6pt;height:1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">
                <v:textbo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8618232627</w:t>
                      </w:r>
                    </w:p>
                  </w:txbxContent>
                </v:textbox>
              </v:shape>
            </w:pict>
          </mc:Fallback>
        </mc:AlternateContent>
      </w:r>
    </w:p>
    <w:p w:rsidR="00EC598D" w:rsidRPr="00EE0C6A" w:rsidRDefault="00EE0C6A"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EC598D" w:rsidRPr="00EE0C6A">
        <w:rPr>
          <w:rFonts w:ascii="Times New Roman" w:eastAsia="Times New Roman" w:hAnsi="Times New Roman" w:cs="Times New Roman"/>
          <w:sz w:val="24"/>
          <w:szCs w:val="24"/>
          <w:lang w:eastAsia="en-IN"/>
        </w:rPr>
        <w:t xml:space="preserve">Mobile:                 </w:t>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C75FA10" wp14:editId="2506F495">
                <wp:simplePos x="0" y="0"/>
                <wp:positionH relativeFrom="column">
                  <wp:posOffset>2333625</wp:posOffset>
                </wp:positionH>
                <wp:positionV relativeFrom="paragraph">
                  <wp:posOffset>233680</wp:posOffset>
                </wp:positionV>
                <wp:extent cx="2147570" cy="295275"/>
                <wp:effectExtent l="0" t="0" r="24130" b="285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95275"/>
                        </a:xfrm>
                        <a:prstGeom prst="rect">
                          <a:avLst/>
                        </a:prstGeom>
                        <a:solidFill>
                          <a:srgbClr val="FFFFFF"/>
                        </a:solidFill>
                        <a:ln w="9525">
                          <a:solidFill>
                            <a:srgbClr val="000000"/>
                          </a:solidFill>
                          <a:miter lim="800000"/>
                          <a:headEnd/>
                          <a:tailEnd/>
                        </a:ln>
                      </wps:spPr>
                      <wps:txb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iqactut@gmail.com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FA10" id="Text Box 82" o:spid="_x0000_s1039" type="#_x0000_t202" style="position:absolute;margin-left:183.75pt;margin-top:18.4pt;width:169.1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">
                <v:textbox>
                  <w:txbxContent>
                    <w:p w:rsidR="0063241E" w:rsidRPr="0070372D" w:rsidRDefault="0063241E" w:rsidP="00EC598D">
                      <w:pPr>
                        <w:rPr>
                          <w:rFonts w:ascii="Times New Roman" w:hAnsi="Times New Roman" w:cs="Times New Roman"/>
                          <w:sz w:val="24"/>
                          <w:szCs w:val="24"/>
                        </w:rPr>
                      </w:pPr>
                      <w:r w:rsidRPr="0070372D">
                        <w:rPr>
                          <w:rFonts w:ascii="Times New Roman" w:hAnsi="Times New Roman" w:cs="Times New Roman"/>
                          <w:sz w:val="24"/>
                          <w:szCs w:val="24"/>
                        </w:rPr>
                        <w:t>iqactut@gmail.com</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r w:rsidR="004A4C80">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IQAC e-mail address: </w:t>
      </w:r>
    </w:p>
    <w:p w:rsidR="00EC598D" w:rsidRPr="00EE0C6A" w:rsidRDefault="00EE0C6A"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2814E4E1" wp14:editId="449D5518">
                <wp:simplePos x="0" y="0"/>
                <wp:positionH relativeFrom="column">
                  <wp:posOffset>3143250</wp:posOffset>
                </wp:positionH>
                <wp:positionV relativeFrom="paragraph">
                  <wp:posOffset>273050</wp:posOffset>
                </wp:positionV>
                <wp:extent cx="2857500" cy="3429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E4E1" id="Text Box 81" o:spid="_x0000_s1040" type="#_x0000_t202" style="position:absolute;margin-left:247.5pt;margin-top:21.5pt;width:22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LQIAAFo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">
                <v:textbox>
                  <w:txbxContent>
                    <w:p w:rsidR="0063241E" w:rsidRDefault="0063241E" w:rsidP="00EC598D"/>
                  </w:txbxContent>
                </v:textbox>
              </v:shape>
            </w:pict>
          </mc:Fallback>
        </mc:AlternateContent>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1.3 </w:t>
      </w:r>
      <w:r w:rsidRPr="00ED70D5">
        <w:rPr>
          <w:rFonts w:ascii="Times New Roman" w:eastAsia="Times New Roman" w:hAnsi="Times New Roman" w:cs="Times New Roman"/>
          <w:b/>
          <w:sz w:val="24"/>
          <w:szCs w:val="24"/>
          <w:lang w:eastAsia="en-IN"/>
        </w:rPr>
        <w:t>NAAC Track ID</w:t>
      </w:r>
      <w:r w:rsidRPr="00ED70D5">
        <w:rPr>
          <w:rFonts w:ascii="Times New Roman" w:eastAsia="Times New Roman" w:hAnsi="Times New Roman" w:cs="Times New Roman"/>
          <w:sz w:val="24"/>
          <w:szCs w:val="24"/>
          <w:lang w:eastAsia="en-IN"/>
        </w:rPr>
        <w:t xml:space="preserve"> </w:t>
      </w:r>
      <w:r w:rsidRPr="00ED70D5">
        <w:rPr>
          <w:rFonts w:ascii="Times New Roman" w:eastAsia="Times New Roman" w:hAnsi="Times New Roman" w:cs="Times New Roman"/>
          <w:i/>
          <w:sz w:val="24"/>
          <w:szCs w:val="24"/>
          <w:lang w:eastAsia="en-IN"/>
        </w:rPr>
        <w:t>(For ex. MHCOGN 18879)</w:t>
      </w:r>
      <w:r w:rsidRPr="00EE0C6A">
        <w:rPr>
          <w:rFonts w:ascii="Times New Roman" w:eastAsia="Times New Roman" w:hAnsi="Times New Roman" w:cs="Times New Roman"/>
          <w:sz w:val="24"/>
          <w:szCs w:val="24"/>
          <w:lang w:eastAsia="en-IN"/>
        </w:rPr>
        <w:t xml:space="preserve"> </w:t>
      </w:r>
    </w:p>
    <w:p w:rsidR="00EC598D" w:rsidRPr="00EE0C6A" w:rsidRDefault="00EE0C6A" w:rsidP="00EC598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14:anchorId="325D8CFC" wp14:editId="49F66DFF">
                <wp:simplePos x="0" y="0"/>
                <wp:positionH relativeFrom="column">
                  <wp:posOffset>3306470</wp:posOffset>
                </wp:positionH>
                <wp:positionV relativeFrom="paragraph">
                  <wp:posOffset>112979</wp:posOffset>
                </wp:positionV>
                <wp:extent cx="2696566" cy="342900"/>
                <wp:effectExtent l="0" t="0" r="2794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566"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8CFC" id="Text Box 80" o:spid="_x0000_s1041" type="#_x0000_t202" style="position:absolute;margin-left:260.35pt;margin-top:8.9pt;width:212.3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dLwIAAFo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">
                <v:textbox>
                  <w:txbxContent>
                    <w:p w:rsidR="0063241E" w:rsidRDefault="0063241E" w:rsidP="00EC598D"/>
                  </w:txbxContent>
                </v:textbox>
              </v:shape>
            </w:pict>
          </mc:Fallback>
        </mc:AlternateContent>
      </w:r>
    </w:p>
    <w:p w:rsidR="00EC598D" w:rsidRPr="00EE0C6A" w:rsidRDefault="00EC598D" w:rsidP="00EC598D">
      <w:pPr>
        <w:tabs>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ED70D5">
        <w:rPr>
          <w:rFonts w:ascii="Times New Roman" w:eastAsia="Times New Roman" w:hAnsi="Times New Roman" w:cs="Times New Roman"/>
          <w:sz w:val="24"/>
          <w:szCs w:val="24"/>
          <w:lang w:eastAsia="en-IN"/>
        </w:rPr>
        <w:t xml:space="preserve">1.4 </w:t>
      </w:r>
      <w:r w:rsidRPr="00ED70D5">
        <w:rPr>
          <w:rFonts w:ascii="Times New Roman" w:eastAsia="Times New Roman" w:hAnsi="Times New Roman" w:cs="Times New Roman"/>
          <w:b/>
          <w:sz w:val="24"/>
          <w:szCs w:val="24"/>
          <w:lang w:eastAsia="en-IN"/>
        </w:rPr>
        <w:t>NAAC Executive Committee No. &amp; Date:</w:t>
      </w:r>
    </w:p>
    <w:p w:rsidR="00EC598D" w:rsidRPr="00EE0C6A" w:rsidRDefault="00EC598D" w:rsidP="00EC598D">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EE0C6A">
        <w:rPr>
          <w:rFonts w:ascii="Times New Roman" w:eastAsia="Times New Roman" w:hAnsi="Times New Roman" w:cs="Times New Roman"/>
          <w:i/>
          <w:sz w:val="24"/>
          <w:szCs w:val="24"/>
          <w:lang w:eastAsia="en-IN"/>
        </w:rPr>
        <w:t xml:space="preserve">(For Example EC/32/A&amp;A/143 dated 3-5-2004. </w:t>
      </w:r>
    </w:p>
    <w:p w:rsidR="00EC598D" w:rsidRPr="00EE0C6A" w:rsidRDefault="00EC598D" w:rsidP="00EC598D">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EE0C6A">
        <w:rPr>
          <w:rFonts w:ascii="Times New Roman" w:eastAsia="Times New Roman" w:hAnsi="Times New Roman" w:cs="Times New Roman"/>
          <w:i/>
          <w:sz w:val="24"/>
          <w:szCs w:val="24"/>
          <w:lang w:eastAsia="en-IN"/>
        </w:rPr>
        <w:t xml:space="preserve">This EC no. is available in the right corner- bottom </w:t>
      </w:r>
    </w:p>
    <w:p w:rsidR="00EC598D" w:rsidRPr="00EE0C6A" w:rsidRDefault="00EC598D" w:rsidP="00EC598D">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EE0C6A">
        <w:rPr>
          <w:rFonts w:ascii="Times New Roman" w:eastAsia="Times New Roman" w:hAnsi="Times New Roman" w:cs="Times New Roman"/>
          <w:i/>
          <w:sz w:val="24"/>
          <w:szCs w:val="24"/>
          <w:lang w:eastAsia="en-IN"/>
        </w:rPr>
        <w:t>of your institution’s Accreditation Certificate)</w:t>
      </w:r>
    </w:p>
    <w:p w:rsidR="00EC598D" w:rsidRPr="00EE0C6A" w:rsidRDefault="00EC598D" w:rsidP="00EC598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b/>
          <w:noProof/>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016288FD" wp14:editId="3C2E157F">
                <wp:simplePos x="0" y="0"/>
                <wp:positionH relativeFrom="column">
                  <wp:posOffset>2285999</wp:posOffset>
                </wp:positionH>
                <wp:positionV relativeFrom="paragraph">
                  <wp:posOffset>246380</wp:posOffset>
                </wp:positionV>
                <wp:extent cx="2195195" cy="314325"/>
                <wp:effectExtent l="0" t="0" r="1460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14325"/>
                        </a:xfrm>
                        <a:prstGeom prst="rect">
                          <a:avLst/>
                        </a:prstGeom>
                        <a:solidFill>
                          <a:srgbClr val="FFFFFF"/>
                        </a:solidFill>
                        <a:ln w="9525">
                          <a:solidFill>
                            <a:srgbClr val="000000"/>
                          </a:solidFill>
                          <a:miter lim="800000"/>
                          <a:headEnd/>
                          <a:tailEnd/>
                        </a:ln>
                      </wps:spPr>
                      <wps:txbx>
                        <w:txbxContent>
                          <w:p w:rsidR="0063241E" w:rsidRPr="00EC3C4A" w:rsidRDefault="0063241E" w:rsidP="00EC598D">
                            <w:pPr>
                              <w:rPr>
                                <w:rFonts w:ascii="Times New Roman" w:hAnsi="Times New Roman" w:cs="Times New Roman"/>
                                <w:sz w:val="24"/>
                              </w:rPr>
                            </w:pPr>
                            <w:r w:rsidRPr="00EC3C4A">
                              <w:rPr>
                                <w:rFonts w:ascii="Times New Roman" w:hAnsi="Times New Roman" w:cs="Times New Roman"/>
                                <w:sz w:val="24"/>
                              </w:rPr>
                              <w:t>www.tumkuruniversity.ac.in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288FD" id="Text Box 79" o:spid="_x0000_s1042" type="#_x0000_t202" style="position:absolute;margin-left:180pt;margin-top:19.4pt;width:172.8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">
                <v:textbox>
                  <w:txbxContent>
                    <w:p w:rsidR="0063241E" w:rsidRPr="00EC3C4A" w:rsidRDefault="0063241E" w:rsidP="00EC598D">
                      <w:pPr>
                        <w:rPr>
                          <w:rFonts w:ascii="Times New Roman" w:hAnsi="Times New Roman" w:cs="Times New Roman"/>
                          <w:sz w:val="24"/>
                        </w:rPr>
                      </w:pPr>
                      <w:r w:rsidRPr="00EC3C4A">
                        <w:rPr>
                          <w:rFonts w:ascii="Times New Roman" w:hAnsi="Times New Roman" w:cs="Times New Roman"/>
                          <w:sz w:val="24"/>
                        </w:rPr>
                        <w:t>www.tumkuruniversity.ac.in</w:t>
                      </w:r>
                    </w:p>
                  </w:txbxContent>
                </v:textbox>
              </v:shape>
            </w:pict>
          </mc:Fallback>
        </mc:AlternateContent>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1.5 Website address:</w:t>
      </w: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4EFB7CD5" wp14:editId="20F0D890">
                <wp:simplePos x="0" y="0"/>
                <wp:positionH relativeFrom="column">
                  <wp:posOffset>2286000</wp:posOffset>
                </wp:positionH>
                <wp:positionV relativeFrom="paragraph">
                  <wp:posOffset>208915</wp:posOffset>
                </wp:positionV>
                <wp:extent cx="3400425" cy="373380"/>
                <wp:effectExtent l="0" t="0" r="28575"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73380"/>
                        </a:xfrm>
                        <a:prstGeom prst="rect">
                          <a:avLst/>
                        </a:prstGeom>
                        <a:solidFill>
                          <a:srgbClr val="FFFFFF"/>
                        </a:solidFill>
                        <a:ln w="9525">
                          <a:solidFill>
                            <a:srgbClr val="000000"/>
                          </a:solidFill>
                          <a:miter lim="800000"/>
                          <a:headEnd/>
                          <a:tailEnd/>
                        </a:ln>
                      </wps:spPr>
                      <wps:txbx>
                        <w:txbxContent>
                          <w:p w:rsidR="0063241E" w:rsidRDefault="00591DC3" w:rsidP="00EC598D">
                            <w:bookmarkStart w:id="0" w:name="_GoBack"/>
                            <w:r>
                              <w:t>www.tumkuruniversity.ac.in/aqar/aqar_2013-14.docx</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CD5" id="Text Box 78" o:spid="_x0000_s1043" type="#_x0000_t202" style="position:absolute;margin-left:180pt;margin-top:16.45pt;width:267.75pt;height:2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">
                <v:textbox>
                  <w:txbxContent>
                    <w:p w:rsidR="0063241E" w:rsidRDefault="00591DC3" w:rsidP="00EC598D">
                      <w:bookmarkStart w:id="1" w:name="_GoBack"/>
                      <w:r>
                        <w:t>www.tumkuruniversity.ac.in/aqar/aqar_2013-14.docx</w:t>
                      </w:r>
                      <w:bookmarkEnd w:id="1"/>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3402"/>
          <w:tab w:val="left" w:pos="4536"/>
          <w:tab w:val="left" w:pos="5670"/>
          <w:tab w:val="left" w:pos="6804"/>
          <w:tab w:val="left" w:pos="7545"/>
          <w:tab w:val="left" w:pos="7938"/>
        </w:tabs>
        <w:ind w:firstLine="1077"/>
        <w:rPr>
          <w:rFonts w:ascii="Times New Roman" w:eastAsia="Times New Roman" w:hAnsi="Times New Roman" w:cs="Times New Roman"/>
          <w:sz w:val="24"/>
          <w:szCs w:val="24"/>
          <w:lang w:eastAsia="en-IN"/>
        </w:rPr>
      </w:pPr>
      <w:r w:rsidRPr="00ED70D5">
        <w:rPr>
          <w:rFonts w:ascii="Times New Roman" w:eastAsia="Times New Roman" w:hAnsi="Times New Roman" w:cs="Times New Roman"/>
          <w:sz w:val="24"/>
          <w:szCs w:val="24"/>
          <w:lang w:eastAsia="en-IN"/>
        </w:rPr>
        <w:t>Web-link of the AQAR:</w:t>
      </w:r>
      <w:r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For ex. http://www.ladykeanecollege.edu.in/AQAR2012-13.doc</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1F456E" w:rsidRPr="00EE0C6A" w:rsidRDefault="001F456E"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C598D" w:rsidRPr="00EE0C6A" w:rsidRDefault="00EC598D" w:rsidP="00EC598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1.6 Accreditation 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48"/>
        <w:gridCol w:w="1377"/>
      </w:tblGrid>
      <w:tr w:rsidR="00EC598D" w:rsidRPr="00EE0C6A" w:rsidTr="00F33B1F">
        <w:trPr>
          <w:cantSplit/>
          <w:trHeight w:val="340"/>
          <w:jc w:val="center"/>
        </w:trPr>
        <w:tc>
          <w:tcPr>
            <w:tcW w:w="959"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Sl. No.</w:t>
            </w:r>
          </w:p>
        </w:tc>
        <w:tc>
          <w:tcPr>
            <w:tcW w:w="1145"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Cycle</w:t>
            </w:r>
          </w:p>
        </w:tc>
        <w:tc>
          <w:tcPr>
            <w:tcW w:w="1027"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Grade</w:t>
            </w:r>
          </w:p>
        </w:tc>
        <w:tc>
          <w:tcPr>
            <w:tcW w:w="993"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CGPA</w:t>
            </w:r>
          </w:p>
        </w:tc>
        <w:tc>
          <w:tcPr>
            <w:tcW w:w="1548"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Year of Accreditation</w:t>
            </w:r>
          </w:p>
        </w:tc>
        <w:tc>
          <w:tcPr>
            <w:tcW w:w="1377"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Validity Period</w:t>
            </w:r>
          </w:p>
        </w:tc>
      </w:tr>
      <w:tr w:rsidR="00EC598D" w:rsidRPr="00EE0C6A" w:rsidTr="00F33B1F">
        <w:trPr>
          <w:cantSplit/>
          <w:trHeight w:val="340"/>
          <w:jc w:val="center"/>
        </w:trPr>
        <w:tc>
          <w:tcPr>
            <w:tcW w:w="959"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w:t>
            </w:r>
          </w:p>
        </w:tc>
        <w:tc>
          <w:tcPr>
            <w:tcW w:w="1145"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w:t>
            </w:r>
            <w:r w:rsidRPr="00EE0C6A">
              <w:rPr>
                <w:rFonts w:ascii="Times New Roman" w:eastAsia="Times New Roman" w:hAnsi="Times New Roman" w:cs="Times New Roman"/>
                <w:sz w:val="24"/>
                <w:szCs w:val="24"/>
                <w:vertAlign w:val="superscript"/>
                <w:lang w:eastAsia="en-IN"/>
              </w:rPr>
              <w:t>st</w:t>
            </w:r>
            <w:r w:rsidRPr="00EE0C6A">
              <w:rPr>
                <w:rFonts w:ascii="Times New Roman" w:eastAsia="Times New Roman" w:hAnsi="Times New Roman" w:cs="Times New Roman"/>
                <w:sz w:val="24"/>
                <w:szCs w:val="24"/>
                <w:lang w:eastAsia="en-IN"/>
              </w:rPr>
              <w:t xml:space="preserve"> Cycle</w:t>
            </w:r>
          </w:p>
        </w:tc>
        <w:tc>
          <w:tcPr>
            <w:tcW w:w="1027" w:type="dxa"/>
            <w:vAlign w:val="center"/>
          </w:tcPr>
          <w:p w:rsidR="00EC598D" w:rsidRPr="00EE0C6A" w:rsidRDefault="0008180B"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B</w:t>
            </w:r>
          </w:p>
        </w:tc>
        <w:tc>
          <w:tcPr>
            <w:tcW w:w="993" w:type="dxa"/>
            <w:vAlign w:val="center"/>
          </w:tcPr>
          <w:p w:rsidR="00EC598D" w:rsidRPr="00EE0C6A" w:rsidRDefault="0008180B"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2.26</w:t>
            </w:r>
          </w:p>
        </w:tc>
        <w:tc>
          <w:tcPr>
            <w:tcW w:w="1548" w:type="dxa"/>
            <w:vAlign w:val="center"/>
          </w:tcPr>
          <w:p w:rsidR="00EC598D" w:rsidRPr="00EE0C6A" w:rsidRDefault="006E2057"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2013</w:t>
            </w:r>
          </w:p>
        </w:tc>
        <w:tc>
          <w:tcPr>
            <w:tcW w:w="1377" w:type="dxa"/>
          </w:tcPr>
          <w:p w:rsidR="00EC598D" w:rsidRPr="00EE0C6A" w:rsidRDefault="00471AB1"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w:t>
            </w:r>
            <w:r w:rsidRPr="00EE0C6A">
              <w:rPr>
                <w:rFonts w:ascii="Times New Roman" w:eastAsia="Times New Roman" w:hAnsi="Times New Roman" w:cs="Times New Roman"/>
                <w:sz w:val="24"/>
                <w:szCs w:val="24"/>
                <w:vertAlign w:val="superscript"/>
                <w:lang w:eastAsia="en-IN"/>
              </w:rPr>
              <w:t>th</w:t>
            </w:r>
            <w:r w:rsidR="0008180B" w:rsidRPr="00EE0C6A">
              <w:rPr>
                <w:rFonts w:ascii="Times New Roman" w:eastAsia="Times New Roman" w:hAnsi="Times New Roman" w:cs="Times New Roman"/>
                <w:sz w:val="24"/>
                <w:szCs w:val="24"/>
                <w:lang w:eastAsia="en-IN"/>
              </w:rPr>
              <w:t xml:space="preserve"> January </w:t>
            </w:r>
            <w:r w:rsidRPr="00EE0C6A">
              <w:rPr>
                <w:rFonts w:ascii="Times New Roman" w:eastAsia="Times New Roman" w:hAnsi="Times New Roman" w:cs="Times New Roman"/>
                <w:sz w:val="24"/>
                <w:szCs w:val="24"/>
                <w:lang w:eastAsia="en-IN"/>
              </w:rPr>
              <w:t xml:space="preserve"> 2018</w:t>
            </w:r>
          </w:p>
        </w:tc>
      </w:tr>
      <w:tr w:rsidR="00EC598D" w:rsidRPr="00EE0C6A" w:rsidTr="00F33B1F">
        <w:trPr>
          <w:cantSplit/>
          <w:trHeight w:val="340"/>
          <w:jc w:val="center"/>
        </w:trPr>
        <w:tc>
          <w:tcPr>
            <w:tcW w:w="959"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w:t>
            </w:r>
          </w:p>
        </w:tc>
        <w:tc>
          <w:tcPr>
            <w:tcW w:w="1145"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w:t>
            </w:r>
            <w:r w:rsidRPr="00EE0C6A">
              <w:rPr>
                <w:rFonts w:ascii="Times New Roman" w:eastAsia="Times New Roman" w:hAnsi="Times New Roman" w:cs="Times New Roman"/>
                <w:sz w:val="24"/>
                <w:szCs w:val="24"/>
                <w:vertAlign w:val="superscript"/>
                <w:lang w:eastAsia="en-IN"/>
              </w:rPr>
              <w:t>nd</w:t>
            </w:r>
            <w:r w:rsidRPr="00EE0C6A">
              <w:rPr>
                <w:rFonts w:ascii="Times New Roman" w:eastAsia="Times New Roman" w:hAnsi="Times New Roman" w:cs="Times New Roman"/>
                <w:sz w:val="24"/>
                <w:szCs w:val="24"/>
                <w:lang w:eastAsia="en-IN"/>
              </w:rPr>
              <w:t xml:space="preserve"> Cycle</w:t>
            </w:r>
          </w:p>
        </w:tc>
        <w:tc>
          <w:tcPr>
            <w:tcW w:w="1027"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993"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548"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377" w:type="dxa"/>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r>
      <w:tr w:rsidR="00EC598D" w:rsidRPr="00EE0C6A" w:rsidTr="00F33B1F">
        <w:trPr>
          <w:cantSplit/>
          <w:trHeight w:val="340"/>
          <w:jc w:val="center"/>
        </w:trPr>
        <w:tc>
          <w:tcPr>
            <w:tcW w:w="959"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w:t>
            </w:r>
          </w:p>
        </w:tc>
        <w:tc>
          <w:tcPr>
            <w:tcW w:w="1145"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w:t>
            </w:r>
            <w:r w:rsidRPr="00EE0C6A">
              <w:rPr>
                <w:rFonts w:ascii="Times New Roman" w:eastAsia="Times New Roman" w:hAnsi="Times New Roman" w:cs="Times New Roman"/>
                <w:sz w:val="24"/>
                <w:szCs w:val="24"/>
                <w:vertAlign w:val="superscript"/>
                <w:lang w:eastAsia="en-IN"/>
              </w:rPr>
              <w:t>rd</w:t>
            </w:r>
            <w:r w:rsidRPr="00EE0C6A">
              <w:rPr>
                <w:rFonts w:ascii="Times New Roman" w:eastAsia="Times New Roman" w:hAnsi="Times New Roman" w:cs="Times New Roman"/>
                <w:sz w:val="24"/>
                <w:szCs w:val="24"/>
                <w:lang w:eastAsia="en-IN"/>
              </w:rPr>
              <w:t xml:space="preserve"> Cycle</w:t>
            </w:r>
          </w:p>
        </w:tc>
        <w:tc>
          <w:tcPr>
            <w:tcW w:w="1027"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993"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548"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377" w:type="dxa"/>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r>
      <w:tr w:rsidR="00EC598D" w:rsidRPr="00EE0C6A" w:rsidTr="00F33B1F">
        <w:trPr>
          <w:cantSplit/>
          <w:trHeight w:val="340"/>
          <w:jc w:val="center"/>
        </w:trPr>
        <w:tc>
          <w:tcPr>
            <w:tcW w:w="959"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w:t>
            </w:r>
          </w:p>
        </w:tc>
        <w:tc>
          <w:tcPr>
            <w:tcW w:w="1145"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w:t>
            </w:r>
            <w:r w:rsidRPr="00EE0C6A">
              <w:rPr>
                <w:rFonts w:ascii="Times New Roman" w:eastAsia="Times New Roman" w:hAnsi="Times New Roman" w:cs="Times New Roman"/>
                <w:sz w:val="24"/>
                <w:szCs w:val="24"/>
                <w:vertAlign w:val="superscript"/>
                <w:lang w:eastAsia="en-IN"/>
              </w:rPr>
              <w:t>th</w:t>
            </w:r>
            <w:r w:rsidRPr="00EE0C6A">
              <w:rPr>
                <w:rFonts w:ascii="Times New Roman" w:eastAsia="Times New Roman" w:hAnsi="Times New Roman" w:cs="Times New Roman"/>
                <w:sz w:val="24"/>
                <w:szCs w:val="24"/>
                <w:lang w:eastAsia="en-IN"/>
              </w:rPr>
              <w:t xml:space="preserve"> Cycle</w:t>
            </w:r>
          </w:p>
        </w:tc>
        <w:tc>
          <w:tcPr>
            <w:tcW w:w="1027"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993"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548" w:type="dxa"/>
            <w:vAlign w:val="center"/>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c>
          <w:tcPr>
            <w:tcW w:w="1377" w:type="dxa"/>
          </w:tcPr>
          <w:p w:rsidR="00EC598D" w:rsidRPr="00EE0C6A" w:rsidRDefault="00EC598D" w:rsidP="00EC598D">
            <w:pPr>
              <w:tabs>
                <w:tab w:val="left" w:pos="1134"/>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tc>
      </w:tr>
    </w:tbl>
    <w:p w:rsidR="00EC598D" w:rsidRDefault="00EC598D" w:rsidP="00EC598D">
      <w:pPr>
        <w:tabs>
          <w:tab w:val="left" w:pos="1134"/>
        </w:tabs>
        <w:spacing w:after="0"/>
        <w:rPr>
          <w:rFonts w:ascii="Times New Roman" w:eastAsia="Times New Roman" w:hAnsi="Times New Roman" w:cs="Times New Roman"/>
          <w:sz w:val="24"/>
          <w:szCs w:val="24"/>
          <w:lang w:eastAsia="en-IN"/>
        </w:rPr>
      </w:pPr>
    </w:p>
    <w:p w:rsidR="001F456E" w:rsidRPr="001F456E" w:rsidRDefault="001F456E" w:rsidP="00EC598D">
      <w:pPr>
        <w:tabs>
          <w:tab w:val="left" w:pos="1134"/>
        </w:tabs>
        <w:spacing w:after="0"/>
        <w:rPr>
          <w:rFonts w:ascii="Times New Roman" w:eastAsia="Times New Roman" w:hAnsi="Times New Roman" w:cs="Times New Roman"/>
          <w:sz w:val="12"/>
          <w:szCs w:val="24"/>
          <w:lang w:eastAsia="en-IN"/>
        </w:rPr>
      </w:pPr>
    </w:p>
    <w:p w:rsidR="00EC598D" w:rsidRPr="00EE0C6A" w:rsidRDefault="00EE0C6A" w:rsidP="00EC598D">
      <w:pPr>
        <w:tabs>
          <w:tab w:val="left" w:pos="1134"/>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108CE13F" wp14:editId="07A9EDF4">
                <wp:simplePos x="0" y="0"/>
                <wp:positionH relativeFrom="column">
                  <wp:posOffset>3619500</wp:posOffset>
                </wp:positionH>
                <wp:positionV relativeFrom="paragraph">
                  <wp:posOffset>75565</wp:posOffset>
                </wp:positionV>
                <wp:extent cx="1525905" cy="318135"/>
                <wp:effectExtent l="0" t="0" r="17145" b="247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18135"/>
                        </a:xfrm>
                        <a:prstGeom prst="rect">
                          <a:avLst/>
                        </a:prstGeom>
                        <a:solidFill>
                          <a:srgbClr val="FFFFFF"/>
                        </a:solidFill>
                        <a:ln w="9525">
                          <a:solidFill>
                            <a:srgbClr val="000000"/>
                          </a:solidFill>
                          <a:miter lim="800000"/>
                          <a:headEnd/>
                          <a:tailEnd/>
                        </a:ln>
                      </wps:spPr>
                      <wps:txbx>
                        <w:txbxContent>
                          <w:p w:rsidR="0063241E" w:rsidRPr="00766D11" w:rsidRDefault="0063241E" w:rsidP="00EC598D">
                            <w:pPr>
                              <w:rPr>
                                <w:rFonts w:ascii="Times New Roman" w:hAnsi="Times New Roman" w:cs="Times New Roman"/>
                                <w:sz w:val="24"/>
                                <w:szCs w:val="24"/>
                              </w:rPr>
                            </w:pPr>
                            <w:r w:rsidRPr="00766D11">
                              <w:rPr>
                                <w:rFonts w:ascii="Times New Roman" w:hAnsi="Times New Roman" w:cs="Times New Roman"/>
                                <w:sz w:val="24"/>
                                <w:szCs w:val="24"/>
                              </w:rPr>
                              <w:t>20-09-2011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E13F" id="Text Box 77" o:spid="_x0000_s1044" type="#_x0000_t202" style="position:absolute;margin-left:285pt;margin-top:5.95pt;width:120.15pt;height:2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">
                <v:textbox>
                  <w:txbxContent>
                    <w:p w:rsidR="0063241E" w:rsidRPr="00766D11" w:rsidRDefault="0063241E" w:rsidP="00EC598D">
                      <w:pPr>
                        <w:rPr>
                          <w:rFonts w:ascii="Times New Roman" w:hAnsi="Times New Roman" w:cs="Times New Roman"/>
                          <w:sz w:val="24"/>
                          <w:szCs w:val="24"/>
                        </w:rPr>
                      </w:pPr>
                      <w:r w:rsidRPr="00766D11">
                        <w:rPr>
                          <w:rFonts w:ascii="Times New Roman" w:hAnsi="Times New Roman" w:cs="Times New Roman"/>
                          <w:sz w:val="24"/>
                          <w:szCs w:val="24"/>
                        </w:rPr>
                        <w:t>20-09-2011</w:t>
                      </w:r>
                    </w:p>
                  </w:txbxContent>
                </v:textbox>
              </v:shape>
            </w:pict>
          </mc:Fallback>
        </mc:AlternateContent>
      </w:r>
    </w:p>
    <w:p w:rsidR="00EC598D" w:rsidRPr="00EE0C6A" w:rsidRDefault="00EC598D" w:rsidP="00EC598D">
      <w:pPr>
        <w:tabs>
          <w:tab w:val="left" w:pos="1134"/>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1.7 Date of Establishment of </w:t>
      </w:r>
      <w:r w:rsidR="00D236A0" w:rsidRPr="00EE0C6A">
        <w:rPr>
          <w:rFonts w:ascii="Times New Roman" w:eastAsia="Times New Roman" w:hAnsi="Times New Roman" w:cs="Times New Roman"/>
          <w:sz w:val="24"/>
          <w:szCs w:val="24"/>
          <w:lang w:eastAsia="en-IN"/>
        </w:rPr>
        <w:t>IQAC:</w:t>
      </w:r>
      <w:r w:rsidRPr="00EE0C6A">
        <w:rPr>
          <w:rFonts w:ascii="Times New Roman" w:eastAsia="Times New Roman" w:hAnsi="Times New Roman" w:cs="Times New Roman"/>
          <w:sz w:val="24"/>
          <w:szCs w:val="24"/>
          <w:lang w:eastAsia="en-IN"/>
        </w:rPr>
        <w:tab/>
        <w:t>DD/MM/YYYY</w:t>
      </w:r>
    </w:p>
    <w:p w:rsidR="00EC598D" w:rsidRPr="001F456E" w:rsidRDefault="00EC598D" w:rsidP="00EC598D">
      <w:pPr>
        <w:tabs>
          <w:tab w:val="left" w:pos="1134"/>
        </w:tabs>
        <w:spacing w:after="0"/>
        <w:rPr>
          <w:rFonts w:ascii="Times New Roman" w:eastAsia="Times New Roman" w:hAnsi="Times New Roman" w:cs="Times New Roman"/>
          <w:sz w:val="2"/>
          <w:szCs w:val="24"/>
          <w:lang w:eastAsia="en-IN"/>
        </w:rPr>
      </w:pPr>
    </w:p>
    <w:p w:rsidR="00EC598D" w:rsidRPr="00EE0C6A" w:rsidRDefault="00EC598D"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C598D" w:rsidRPr="00EE0C6A" w:rsidRDefault="00EC598D"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 xml:space="preserve">1.8 AQAR for the year </w:t>
      </w:r>
      <w:r w:rsidRPr="00EE0C6A">
        <w:rPr>
          <w:rFonts w:ascii="Times New Roman" w:eastAsia="Times New Roman" w:hAnsi="Times New Roman" w:cs="Times New Roman"/>
          <w:b/>
          <w:i/>
          <w:sz w:val="24"/>
          <w:szCs w:val="24"/>
          <w:lang w:eastAsia="en-IN"/>
        </w:rPr>
        <w:t>(for example 2010-11)</w:t>
      </w:r>
      <w:r w:rsidRPr="00EE0C6A">
        <w:rPr>
          <w:rFonts w:ascii="Times New Roman" w:eastAsia="Times New Roman" w:hAnsi="Times New Roman" w:cs="Times New Roman"/>
          <w:b/>
          <w:sz w:val="24"/>
          <w:szCs w:val="24"/>
          <w:lang w:eastAsia="en-IN"/>
        </w:rPr>
        <w:tab/>
      </w:r>
    </w:p>
    <w:p w:rsidR="00EC598D" w:rsidRDefault="00EC598D"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6"/>
          <w:szCs w:val="24"/>
          <w:lang w:eastAsia="en-IN"/>
        </w:rPr>
      </w:pPr>
    </w:p>
    <w:p w:rsidR="00525272" w:rsidRDefault="00525272"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6"/>
          <w:szCs w:val="24"/>
          <w:lang w:eastAsia="en-IN"/>
        </w:rPr>
      </w:pPr>
    </w:p>
    <w:p w:rsidR="00525272" w:rsidRDefault="00525272"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6"/>
          <w:szCs w:val="24"/>
          <w:lang w:eastAsia="en-IN"/>
        </w:rPr>
      </w:pPr>
    </w:p>
    <w:p w:rsidR="00525272" w:rsidRPr="00525272" w:rsidRDefault="00525272"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6"/>
          <w:szCs w:val="24"/>
          <w:lang w:eastAsia="en-IN"/>
        </w:rPr>
      </w:pPr>
    </w:p>
    <w:p w:rsidR="00EC598D" w:rsidRPr="00EE0C6A" w:rsidRDefault="00D236A0" w:rsidP="00EC598D">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2013-14</w:t>
      </w:r>
    </w:p>
    <w:p w:rsidR="00525272" w:rsidRDefault="00525272" w:rsidP="00EC598D">
      <w:pPr>
        <w:tabs>
          <w:tab w:val="left" w:pos="1134"/>
          <w:tab w:val="left" w:pos="3402"/>
          <w:tab w:val="left" w:pos="4536"/>
          <w:tab w:val="left" w:pos="5670"/>
          <w:tab w:val="left" w:pos="6804"/>
          <w:tab w:val="left" w:pos="7545"/>
          <w:tab w:val="left" w:pos="7938"/>
        </w:tabs>
        <w:rPr>
          <w:rFonts w:ascii="Times New Roman" w:eastAsia="Times New Roman" w:hAnsi="Times New Roman" w:cs="Times New Roman"/>
          <w:sz w:val="2"/>
          <w:szCs w:val="24"/>
          <w:lang w:eastAsia="en-IN"/>
        </w:rPr>
      </w:pPr>
    </w:p>
    <w:p w:rsidR="00525272" w:rsidRPr="00525272" w:rsidRDefault="00525272" w:rsidP="00EC598D">
      <w:pPr>
        <w:tabs>
          <w:tab w:val="left" w:pos="1134"/>
          <w:tab w:val="left" w:pos="3402"/>
          <w:tab w:val="left" w:pos="4536"/>
          <w:tab w:val="left" w:pos="5670"/>
          <w:tab w:val="left" w:pos="6804"/>
          <w:tab w:val="left" w:pos="7545"/>
          <w:tab w:val="left" w:pos="7938"/>
        </w:tabs>
        <w:rPr>
          <w:rFonts w:ascii="Times New Roman" w:eastAsia="Times New Roman" w:hAnsi="Times New Roman" w:cs="Times New Roman"/>
          <w:sz w:val="2"/>
          <w:szCs w:val="24"/>
          <w:lang w:eastAsia="en-IN"/>
        </w:rPr>
      </w:pPr>
    </w:p>
    <w:p w:rsidR="00EC598D" w:rsidRPr="00EE0C6A" w:rsidRDefault="00EC598D" w:rsidP="004D19A5">
      <w:pPr>
        <w:tabs>
          <w:tab w:val="left" w:pos="1134"/>
          <w:tab w:val="left" w:pos="3402"/>
          <w:tab w:val="left" w:pos="4536"/>
          <w:tab w:val="left" w:pos="5670"/>
          <w:tab w:val="left" w:pos="6804"/>
          <w:tab w:val="left" w:pos="7545"/>
          <w:tab w:val="left" w:pos="7938"/>
        </w:tabs>
        <w:ind w:left="360" w:hanging="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1.9 Details of the previous year’s AQAR submitted to NAAC</w:t>
      </w:r>
      <w:r w:rsidRPr="00EE0C6A">
        <w:rPr>
          <w:rFonts w:ascii="Times New Roman" w:eastAsia="Times New Roman" w:hAnsi="Times New Roman" w:cs="Times New Roman"/>
          <w:i/>
          <w:sz w:val="24"/>
          <w:szCs w:val="24"/>
          <w:lang w:eastAsia="en-IN"/>
        </w:rPr>
        <w:t xml:space="preserve"> </w:t>
      </w:r>
      <w:r w:rsidRPr="00EE0C6A">
        <w:rPr>
          <w:rFonts w:ascii="Times New Roman" w:eastAsia="Times New Roman" w:hAnsi="Times New Roman" w:cs="Times New Roman"/>
          <w:sz w:val="24"/>
          <w:szCs w:val="24"/>
          <w:lang w:eastAsia="en-IN"/>
        </w:rPr>
        <w:t>after</w:t>
      </w:r>
      <w:r w:rsidRPr="00EE0C6A">
        <w:rPr>
          <w:rFonts w:ascii="Times New Roman" w:eastAsia="Times New Roman" w:hAnsi="Times New Roman" w:cs="Times New Roman"/>
          <w:i/>
          <w:sz w:val="24"/>
          <w:szCs w:val="24"/>
          <w:lang w:eastAsia="en-IN"/>
        </w:rPr>
        <w:t xml:space="preserve"> </w:t>
      </w:r>
      <w:r w:rsidRPr="00EE0C6A">
        <w:rPr>
          <w:rFonts w:ascii="Times New Roman" w:eastAsia="Times New Roman" w:hAnsi="Times New Roman" w:cs="Times New Roman"/>
          <w:sz w:val="24"/>
          <w:szCs w:val="24"/>
          <w:lang w:eastAsia="en-IN"/>
        </w:rPr>
        <w:t>the latest Assessment and Accreditation by NAAC (</w:t>
      </w:r>
      <w:r w:rsidRPr="00EE0C6A">
        <w:rPr>
          <w:rFonts w:ascii="Times New Roman" w:eastAsia="Times New Roman" w:hAnsi="Times New Roman" w:cs="Times New Roman"/>
          <w:i/>
          <w:sz w:val="24"/>
          <w:szCs w:val="24"/>
          <w:lang w:eastAsia="en-IN"/>
        </w:rPr>
        <w:t>(for example AQAR 2010-11submitted to NAAC on 12-10-2011)</w:t>
      </w:r>
    </w:p>
    <w:p w:rsidR="00993570" w:rsidRPr="00B80AE4" w:rsidRDefault="00993570" w:rsidP="00B77461">
      <w:pPr>
        <w:tabs>
          <w:tab w:val="left" w:pos="3510"/>
        </w:tabs>
        <w:ind w:left="450"/>
        <w:contextualSpacing/>
        <w:rPr>
          <w:rFonts w:ascii="Times New Roman" w:eastAsia="Times New Roman" w:hAnsi="Times New Roman" w:cs="Times New Roman"/>
          <w:sz w:val="2"/>
          <w:szCs w:val="24"/>
          <w:lang w:eastAsia="en-IN"/>
        </w:rPr>
      </w:pPr>
    </w:p>
    <w:p w:rsidR="00ED70D5" w:rsidRDefault="004438D7" w:rsidP="00B77461">
      <w:pPr>
        <w:tabs>
          <w:tab w:val="left" w:pos="3510"/>
        </w:tabs>
        <w:ind w:left="450"/>
        <w:contextualSpacing/>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 AQAR 2013-14 submitted on------------</w:t>
      </w:r>
    </w:p>
    <w:p w:rsidR="00B80AE4" w:rsidRPr="00EE0C6A" w:rsidRDefault="00B80AE4" w:rsidP="00034027">
      <w:pPr>
        <w:tabs>
          <w:tab w:val="left" w:pos="3510"/>
        </w:tabs>
        <w:ind w:left="720"/>
        <w:contextualSpacing/>
        <w:rPr>
          <w:rFonts w:ascii="Times New Roman" w:eastAsia="Times New Roman" w:hAnsi="Times New Roman" w:cs="Times New Roman"/>
          <w:sz w:val="24"/>
          <w:szCs w:val="24"/>
          <w:lang w:eastAsia="en-IN"/>
        </w:rPr>
      </w:pPr>
    </w:p>
    <w:p w:rsidR="00EC598D" w:rsidRPr="00EE0C6A" w:rsidRDefault="00EC598D" w:rsidP="00EC598D">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5BE78AA6" wp14:editId="5CBEF88A">
                <wp:simplePos x="0" y="0"/>
                <wp:positionH relativeFrom="column">
                  <wp:posOffset>3402330</wp:posOffset>
                </wp:positionH>
                <wp:positionV relativeFrom="paragraph">
                  <wp:posOffset>269875</wp:posOffset>
                </wp:positionV>
                <wp:extent cx="255270" cy="179705"/>
                <wp:effectExtent l="11430" t="5715" r="952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8AA6" id="Text Box 72" o:spid="_x0000_s1045" type="#_x0000_t202" style="position:absolute;margin-left:267.9pt;margin-top:21.25pt;width:20.1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">
                <v:textbox>
                  <w:txbxContent>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sz w:val="24"/>
          <w:szCs w:val="24"/>
          <w:lang w:eastAsia="en-IN"/>
        </w:rPr>
        <w:t>1.10 Institutional Status</w:t>
      </w:r>
    </w:p>
    <w:p w:rsidR="00EC598D" w:rsidRPr="00EE0C6A" w:rsidRDefault="00EE0C6A" w:rsidP="00EC598D">
      <w:pPr>
        <w:tabs>
          <w:tab w:val="left" w:pos="1134"/>
          <w:tab w:val="left" w:pos="2268"/>
          <w:tab w:val="left" w:pos="3402"/>
          <w:tab w:val="left" w:pos="4536"/>
          <w:tab w:val="left" w:pos="5670"/>
          <w:tab w:val="left" w:pos="6804"/>
          <w:tab w:val="left" w:pos="7545"/>
          <w:tab w:val="left" w:pos="7938"/>
        </w:tabs>
        <w:spacing w:line="48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3EEC6B71" wp14:editId="0EE2A532">
                <wp:simplePos x="0" y="0"/>
                <wp:positionH relativeFrom="column">
                  <wp:posOffset>5478780</wp:posOffset>
                </wp:positionH>
                <wp:positionV relativeFrom="paragraph">
                  <wp:posOffset>16510</wp:posOffset>
                </wp:positionV>
                <wp:extent cx="255270" cy="179705"/>
                <wp:effectExtent l="0" t="0" r="1143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6B71" id="Text Box 75" o:spid="_x0000_s1046" type="#_x0000_t202" style="position:absolute;margin-left:431.4pt;margin-top:1.3pt;width:20.1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">
                <v:textbox>
                  <w:txbxContent>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27E82C28" wp14:editId="10F2CED4">
                <wp:simplePos x="0" y="0"/>
                <wp:positionH relativeFrom="column">
                  <wp:posOffset>4434840</wp:posOffset>
                </wp:positionH>
                <wp:positionV relativeFrom="paragraph">
                  <wp:posOffset>16510</wp:posOffset>
                </wp:positionV>
                <wp:extent cx="255270" cy="179705"/>
                <wp:effectExtent l="0" t="0" r="11430" b="1079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2C28" id="Text Box 74" o:spid="_x0000_s1047" type="#_x0000_t202" style="position:absolute;margin-left:349.2pt;margin-top:1.3pt;width:20.1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 xml:space="preserve">      University</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t xml:space="preserve">State   </w:t>
      </w:r>
      <w:r w:rsidR="00F3258B" w:rsidRPr="00F97FA0">
        <w:rPr>
          <w:rFonts w:ascii="Times New Roman" w:eastAsia="Times New Roman" w:hAnsi="Times New Roman" w:cs="Times New Roman"/>
          <w:sz w:val="24"/>
          <w:szCs w:val="24"/>
          <w:bdr w:val="single" w:sz="4" w:space="0" w:color="auto"/>
          <w:lang w:eastAsia="en-IN"/>
        </w:rPr>
        <w:t>√</w:t>
      </w:r>
      <w:r w:rsidR="00F97FA0" w:rsidRPr="00F97FA0">
        <w:rPr>
          <w:rFonts w:ascii="Times New Roman" w:eastAsia="Times New Roman" w:hAnsi="Times New Roman" w:cs="Times New Roman"/>
          <w:sz w:val="24"/>
          <w:szCs w:val="24"/>
          <w:bdr w:val="single" w:sz="4" w:space="0" w:color="auto"/>
          <w:lang w:eastAsia="en-IN"/>
        </w:rPr>
        <w:t xml:space="preserve"> </w:t>
      </w:r>
      <w:r w:rsidR="00EC598D" w:rsidRPr="00EE0C6A">
        <w:rPr>
          <w:rFonts w:ascii="Times New Roman" w:eastAsia="Times New Roman" w:hAnsi="Times New Roman" w:cs="Times New Roman"/>
          <w:sz w:val="24"/>
          <w:szCs w:val="24"/>
          <w:lang w:eastAsia="en-IN"/>
        </w:rPr>
        <w:tab/>
        <w:t>Central</w:t>
      </w:r>
      <w:r>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 xml:space="preserve">        Deemed  </w:t>
      </w:r>
      <w:r w:rsidR="00EC598D" w:rsidRPr="00EE0C6A">
        <w:rPr>
          <w:rFonts w:ascii="Times New Roman" w:eastAsia="Times New Roman" w:hAnsi="Times New Roman" w:cs="Times New Roman"/>
          <w:sz w:val="24"/>
          <w:szCs w:val="24"/>
          <w:lang w:eastAsia="en-IN"/>
        </w:rPr>
        <w:tab/>
        <w:t xml:space="preserve">    Private  </w:t>
      </w:r>
    </w:p>
    <w:p w:rsidR="00EC598D" w:rsidRPr="00EE0C6A" w:rsidRDefault="00EE0C6A" w:rsidP="00EC598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08073D43" wp14:editId="18C5D61C">
                <wp:simplePos x="0" y="0"/>
                <wp:positionH relativeFrom="column">
                  <wp:posOffset>3316605</wp:posOffset>
                </wp:positionH>
                <wp:positionV relativeFrom="paragraph">
                  <wp:posOffset>19050</wp:posOffset>
                </wp:positionV>
                <wp:extent cx="255270" cy="179705"/>
                <wp:effectExtent l="0" t="0" r="11430"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3D43" id="Text Box 71" o:spid="_x0000_s1048" type="#_x0000_t202" style="position:absolute;left:0;text-align:left;margin-left:261.15pt;margin-top:1.5pt;width:20.1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CULQIAAFkEAAAOAAAAZHJzL2Uyb0RvYy54bWysVNuO0zAQfUfiHyy/06RRQ7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">
                <v:textbox>
                  <w:txbxContent>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60461266" wp14:editId="7B3CC04C">
                <wp:simplePos x="0" y="0"/>
                <wp:positionH relativeFrom="column">
                  <wp:posOffset>2447925</wp:posOffset>
                </wp:positionH>
                <wp:positionV relativeFrom="paragraph">
                  <wp:posOffset>9525</wp:posOffset>
                </wp:positionV>
                <wp:extent cx="255270" cy="179705"/>
                <wp:effectExtent l="0" t="0" r="11430" b="107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F82817"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1266" id="Text Box 70" o:spid="_x0000_s1049" type="#_x0000_t202" style="position:absolute;left:0;text-align:left;margin-left:192.75pt;margin-top:.75pt;width:20.1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">
                <v:textbox>
                  <w:txbxContent>
                    <w:p w:rsidR="0063241E" w:rsidRPr="00F82817" w:rsidRDefault="0063241E" w:rsidP="00EC598D">
                      <w:pPr>
                        <w:rPr>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Affiliated College</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t xml:space="preserve">Yes                No </w:t>
      </w:r>
    </w:p>
    <w:p w:rsidR="00EC598D" w:rsidRPr="00EE0C6A" w:rsidRDefault="00EE0C6A" w:rsidP="00EC598D">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7832E417" wp14:editId="536542E3">
                <wp:simplePos x="0" y="0"/>
                <wp:positionH relativeFrom="column">
                  <wp:posOffset>3162300</wp:posOffset>
                </wp:positionH>
                <wp:positionV relativeFrom="paragraph">
                  <wp:posOffset>3810</wp:posOffset>
                </wp:positionV>
                <wp:extent cx="255270" cy="179705"/>
                <wp:effectExtent l="0" t="0" r="11430" b="107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E417" id="Text Box 68" o:spid="_x0000_s1050" type="#_x0000_t202" style="position:absolute;left:0;text-align:left;margin-left:249pt;margin-top:.3pt;width:20.1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6D938A8E" wp14:editId="50376538">
                <wp:simplePos x="0" y="0"/>
                <wp:positionH relativeFrom="column">
                  <wp:posOffset>3935730</wp:posOffset>
                </wp:positionH>
                <wp:positionV relativeFrom="paragraph">
                  <wp:posOffset>0</wp:posOffset>
                </wp:positionV>
                <wp:extent cx="255270" cy="179705"/>
                <wp:effectExtent l="0" t="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8A8E" id="Text Box 69" o:spid="_x0000_s1051" type="#_x0000_t202" style="position:absolute;left:0;text-align:left;margin-left:309.9pt;margin-top:0;width:20.1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Constituent College</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t xml:space="preserve">Yes                No   </w:t>
      </w:r>
    </w:p>
    <w:p w:rsidR="00EC598D" w:rsidRPr="00EE0C6A" w:rsidRDefault="00846DCB" w:rsidP="00EC598D">
      <w:pPr>
        <w:tabs>
          <w:tab w:val="left" w:pos="1134"/>
          <w:tab w:val="left" w:pos="2268"/>
          <w:tab w:val="left" w:pos="3402"/>
          <w:tab w:val="left" w:pos="4536"/>
        </w:tabs>
        <w:spacing w:line="48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30497397" wp14:editId="0CE434F6">
                <wp:simplePos x="0" y="0"/>
                <wp:positionH relativeFrom="column">
                  <wp:posOffset>3286125</wp:posOffset>
                </wp:positionH>
                <wp:positionV relativeFrom="paragraph">
                  <wp:posOffset>8890</wp:posOffset>
                </wp:positionV>
                <wp:extent cx="255270" cy="179705"/>
                <wp:effectExtent l="0" t="0" r="11430"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7397" id="Text Box 65" o:spid="_x0000_s1052" type="#_x0000_t202" style="position:absolute;margin-left:258.75pt;margin-top:.7pt;width:20.1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1C04B199" wp14:editId="7B1DF7A5">
                <wp:simplePos x="0" y="0"/>
                <wp:positionH relativeFrom="column">
                  <wp:posOffset>4000500</wp:posOffset>
                </wp:positionH>
                <wp:positionV relativeFrom="paragraph">
                  <wp:posOffset>384175</wp:posOffset>
                </wp:positionV>
                <wp:extent cx="369570" cy="261620"/>
                <wp:effectExtent l="9525" t="9525" r="11430"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B199" id="Text Box 67" o:spid="_x0000_s1053" type="#_x0000_t202" style="position:absolute;margin-left:315pt;margin-top:30.25pt;width:29.1pt;height:2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47B27691" wp14:editId="247B7BCF">
                <wp:simplePos x="0" y="0"/>
                <wp:positionH relativeFrom="column">
                  <wp:posOffset>3200400</wp:posOffset>
                </wp:positionH>
                <wp:positionV relativeFrom="paragraph">
                  <wp:posOffset>418465</wp:posOffset>
                </wp:positionV>
                <wp:extent cx="342900" cy="227330"/>
                <wp:effectExtent l="9525" t="5715" r="952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7691" id="Text Box 66" o:spid="_x0000_s1054" type="#_x0000_t202" style="position:absolute;margin-left:252pt;margin-top:32.95pt;width:27pt;height:1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MkLg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GryEyQuAgAAWQQAAA4AAAAAAAAAAAAAAAAALgIA&#10;AGRycy9lMm9Eb2MueG1sUEsBAi0AFAAGAAgAAAAhAEYPKvzgAAAACgEAAA8AAAAAAAAAAAAAAAAA&#10;iAQAAGRycy9kb3ducmV2LnhtbFBLBQYAAAAABAAEAPMAAACVBQ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73AE2C88" wp14:editId="7BEF475A">
                <wp:simplePos x="0" y="0"/>
                <wp:positionH relativeFrom="column">
                  <wp:posOffset>2514600</wp:posOffset>
                </wp:positionH>
                <wp:positionV relativeFrom="paragraph">
                  <wp:posOffset>8890</wp:posOffset>
                </wp:positionV>
                <wp:extent cx="255270" cy="179705"/>
                <wp:effectExtent l="9525" t="5715" r="11430"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2C88" id="Text Box 64" o:spid="_x0000_s1055" type="#_x0000_t202" style="position:absolute;margin-left:198pt;margin-top:.7pt;width:20.1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 xml:space="preserve">     Autonomous college of UGC</w:t>
      </w:r>
      <w:r w:rsidR="00EC598D" w:rsidRPr="00EE0C6A">
        <w:rPr>
          <w:rFonts w:ascii="Times New Roman" w:eastAsia="Times New Roman" w:hAnsi="Times New Roman" w:cs="Times New Roman"/>
          <w:sz w:val="24"/>
          <w:szCs w:val="24"/>
          <w:lang w:eastAsia="en-IN"/>
        </w:rPr>
        <w:tab/>
        <w:t xml:space="preserve">Yes                No   </w:t>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134"/>
          <w:tab w:val="left" w:pos="2268"/>
          <w:tab w:val="left" w:pos="3402"/>
          <w:tab w:val="left" w:pos="4536"/>
          <w:tab w:val="left" w:pos="6449"/>
        </w:tabs>
        <w:spacing w:line="48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Regulatory Agency approved Institution</w:t>
      </w:r>
      <w:r w:rsidRPr="00EE0C6A">
        <w:rPr>
          <w:rFonts w:ascii="Times New Roman" w:eastAsia="Times New Roman" w:hAnsi="Times New Roman" w:cs="Times New Roman"/>
          <w:sz w:val="24"/>
          <w:szCs w:val="24"/>
          <w:lang w:eastAsia="en-IN"/>
        </w:rPr>
        <w:tab/>
        <w:t xml:space="preserve">Yes                No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134"/>
          <w:tab w:val="left" w:pos="2268"/>
          <w:tab w:val="left" w:pos="3402"/>
          <w:tab w:val="left" w:pos="4536"/>
          <w:tab w:val="left" w:pos="5670"/>
          <w:tab w:val="left" w:pos="6804"/>
          <w:tab w:val="left" w:pos="7545"/>
          <w:tab w:val="left" w:pos="7938"/>
        </w:tabs>
        <w:spacing w:after="0" w:line="48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(eg. AICTE, BCI, MCI, PCI, NCI)</w:t>
      </w:r>
    </w:p>
    <w:p w:rsidR="00EC598D" w:rsidRPr="00EE0C6A" w:rsidRDefault="0036283C"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259141E8" wp14:editId="509A1EA6">
                <wp:simplePos x="0" y="0"/>
                <wp:positionH relativeFrom="column">
                  <wp:posOffset>2447925</wp:posOffset>
                </wp:positionH>
                <wp:positionV relativeFrom="paragraph">
                  <wp:posOffset>163830</wp:posOffset>
                </wp:positionV>
                <wp:extent cx="255905" cy="276225"/>
                <wp:effectExtent l="0" t="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6225"/>
                        </a:xfrm>
                        <a:prstGeom prst="rect">
                          <a:avLst/>
                        </a:prstGeom>
                        <a:solidFill>
                          <a:srgbClr val="FFFFFF"/>
                        </a:solidFill>
                        <a:ln w="9525">
                          <a:solidFill>
                            <a:srgbClr val="000000"/>
                          </a:solidFill>
                          <a:miter lim="800000"/>
                          <a:headEnd/>
                          <a:tailEnd/>
                        </a:ln>
                      </wps:spPr>
                      <wps:txb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41E8" id="Text Box 61" o:spid="_x0000_s1056" type="#_x0000_t202" style="position:absolute;margin-left:192.75pt;margin-top:12.9pt;width:20.1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">
                <v:textbo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43969714" wp14:editId="032EACC4">
                <wp:simplePos x="0" y="0"/>
                <wp:positionH relativeFrom="column">
                  <wp:posOffset>4114800</wp:posOffset>
                </wp:positionH>
                <wp:positionV relativeFrom="paragraph">
                  <wp:posOffset>162560</wp:posOffset>
                </wp:positionV>
                <wp:extent cx="255270" cy="179705"/>
                <wp:effectExtent l="9525" t="5715" r="11430"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9714" id="Text Box 63" o:spid="_x0000_s1057" type="#_x0000_t202" style="position:absolute;margin-left:324pt;margin-top:12.8pt;width:20.1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6ULQ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30A68E28" wp14:editId="00A85BCB">
                <wp:simplePos x="0" y="0"/>
                <wp:positionH relativeFrom="column">
                  <wp:posOffset>3200400</wp:posOffset>
                </wp:positionH>
                <wp:positionV relativeFrom="paragraph">
                  <wp:posOffset>162560</wp:posOffset>
                </wp:positionV>
                <wp:extent cx="255270" cy="179705"/>
                <wp:effectExtent l="9525" t="5715" r="1143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8E28" id="Text Box 62" o:spid="_x0000_s1058" type="#_x0000_t202" style="position:absolute;margin-left:252pt;margin-top:12.8pt;width:20.1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">
                <v:textbox>
                  <w:txbxContent>
                    <w:p w:rsidR="0063241E" w:rsidRPr="00106351" w:rsidRDefault="0063241E" w:rsidP="00EC598D">
                      <w:pPr>
                        <w:rPr>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Type of Institution </w:t>
      </w:r>
      <w:r w:rsidRPr="00EE0C6A">
        <w:rPr>
          <w:rFonts w:ascii="Times New Roman" w:eastAsia="Times New Roman" w:hAnsi="Times New Roman" w:cs="Times New Roman"/>
          <w:sz w:val="24"/>
          <w:szCs w:val="24"/>
          <w:lang w:eastAsia="en-IN"/>
        </w:rPr>
        <w:tab/>
        <w:t xml:space="preserve">Co-education           </w:t>
      </w:r>
      <w:r w:rsidRPr="00EE0C6A">
        <w:rPr>
          <w:rFonts w:ascii="Times New Roman" w:eastAsia="Times New Roman" w:hAnsi="Times New Roman" w:cs="Times New Roman"/>
          <w:sz w:val="24"/>
          <w:szCs w:val="24"/>
          <w:lang w:eastAsia="en-IN"/>
        </w:rPr>
        <w:tab/>
        <w:t xml:space="preserve">Men       </w:t>
      </w:r>
      <w:r w:rsidRPr="00EE0C6A">
        <w:rPr>
          <w:rFonts w:ascii="Times New Roman" w:eastAsia="Times New Roman" w:hAnsi="Times New Roman" w:cs="Times New Roman"/>
          <w:sz w:val="24"/>
          <w:szCs w:val="24"/>
          <w:lang w:eastAsia="en-IN"/>
        </w:rPr>
        <w:tab/>
        <w:t xml:space="preserve">Women  </w:t>
      </w:r>
    </w:p>
    <w:p w:rsidR="00EC598D" w:rsidRPr="00EE0C6A" w:rsidRDefault="007C7C7F"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55D63B42" wp14:editId="16AC3BE1">
                <wp:simplePos x="0" y="0"/>
                <wp:positionH relativeFrom="column">
                  <wp:posOffset>3314700</wp:posOffset>
                </wp:positionH>
                <wp:positionV relativeFrom="paragraph">
                  <wp:posOffset>165735</wp:posOffset>
                </wp:positionV>
                <wp:extent cx="255270" cy="27622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63241E" w:rsidRPr="00106351" w:rsidRDefault="0063241E" w:rsidP="007C7C7F">
                            <w:pPr>
                              <w:rPr>
                                <w:szCs w:val="20"/>
                              </w:rPr>
                            </w:pPr>
                            <w:r>
                              <w:rPr>
                                <w:rFonts w:cstheme="minorHAnsi"/>
                                <w:szCs w:val="20"/>
                              </w:rPr>
                              <w:t>√</w:t>
                            </w:r>
                          </w:p>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3B42" id="Text Box 60" o:spid="_x0000_s1059" type="#_x0000_t202" style="position:absolute;margin-left:261pt;margin-top:13.05pt;width:20.1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">
                <v:textbox>
                  <w:txbxContent>
                    <w:p w:rsidR="0063241E" w:rsidRPr="00106351" w:rsidRDefault="0063241E" w:rsidP="007C7C7F">
                      <w:pPr>
                        <w:rPr>
                          <w:szCs w:val="20"/>
                        </w:rPr>
                      </w:pPr>
                      <w:r>
                        <w:rPr>
                          <w:rFonts w:cstheme="minorHAnsi"/>
                          <w:szCs w:val="20"/>
                        </w:rPr>
                        <w:t>√</w:t>
                      </w:r>
                    </w:p>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6881F111" wp14:editId="5C09FA35">
                <wp:simplePos x="0" y="0"/>
                <wp:positionH relativeFrom="column">
                  <wp:posOffset>2457450</wp:posOffset>
                </wp:positionH>
                <wp:positionV relativeFrom="paragraph">
                  <wp:posOffset>137160</wp:posOffset>
                </wp:positionV>
                <wp:extent cx="246380" cy="304800"/>
                <wp:effectExtent l="0" t="0" r="2032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04800"/>
                        </a:xfrm>
                        <a:prstGeom prst="rect">
                          <a:avLst/>
                        </a:prstGeom>
                        <a:solidFill>
                          <a:srgbClr val="FFFFFF"/>
                        </a:solidFill>
                        <a:ln w="9525">
                          <a:solidFill>
                            <a:srgbClr val="000000"/>
                          </a:solidFill>
                          <a:miter lim="800000"/>
                          <a:headEnd/>
                          <a:tailEnd/>
                        </a:ln>
                      </wps:spPr>
                      <wps:txb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F111" id="Text Box 59" o:spid="_x0000_s1060" type="#_x0000_t202" style="position:absolute;margin-left:193.5pt;margin-top:10.8pt;width:19.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U8Lw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">
                <v:textbo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05D0A5B7" wp14:editId="30720485">
                <wp:simplePos x="0" y="0"/>
                <wp:positionH relativeFrom="column">
                  <wp:posOffset>4114800</wp:posOffset>
                </wp:positionH>
                <wp:positionV relativeFrom="paragraph">
                  <wp:posOffset>0</wp:posOffset>
                </wp:positionV>
                <wp:extent cx="255270" cy="179705"/>
                <wp:effectExtent l="9525" t="6350" r="1143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A5B7" id="Text Box 58" o:spid="_x0000_s1061" type="#_x0000_t202" style="position:absolute;margin-left:324pt;margin-top:0;width:20.1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">
                <v:textbox>
                  <w:txbxContent>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Urban</w:t>
      </w:r>
      <w:r w:rsidRPr="00EE0C6A">
        <w:rPr>
          <w:rFonts w:ascii="Times New Roman" w:eastAsia="Times New Roman" w:hAnsi="Times New Roman" w:cs="Times New Roman"/>
          <w:sz w:val="24"/>
          <w:szCs w:val="24"/>
          <w:lang w:eastAsia="en-IN"/>
        </w:rPr>
        <w:tab/>
        <w:t xml:space="preserve">                   Rural     </w:t>
      </w:r>
      <w:r w:rsidRPr="00EE0C6A">
        <w:rPr>
          <w:rFonts w:ascii="Times New Roman" w:eastAsia="Times New Roman" w:hAnsi="Times New Roman" w:cs="Times New Roman"/>
          <w:sz w:val="24"/>
          <w:szCs w:val="24"/>
          <w:lang w:eastAsia="en-IN"/>
        </w:rPr>
        <w:tab/>
        <w:t xml:space="preserve"> Tribal    </w:t>
      </w:r>
    </w:p>
    <w:p w:rsidR="00EC598D" w:rsidRPr="00EE0C6A" w:rsidRDefault="00EE0C6A"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73AAE281" wp14:editId="7DC060AD">
                <wp:simplePos x="0" y="0"/>
                <wp:positionH relativeFrom="column">
                  <wp:posOffset>4737735</wp:posOffset>
                </wp:positionH>
                <wp:positionV relativeFrom="paragraph">
                  <wp:posOffset>168275</wp:posOffset>
                </wp:positionV>
                <wp:extent cx="249555" cy="314325"/>
                <wp:effectExtent l="0" t="0" r="1714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14325"/>
                        </a:xfrm>
                        <a:prstGeom prst="rect">
                          <a:avLst/>
                        </a:prstGeom>
                        <a:solidFill>
                          <a:srgbClr val="FFFFFF"/>
                        </a:solidFill>
                        <a:ln w="9525">
                          <a:solidFill>
                            <a:srgbClr val="000000"/>
                          </a:solidFill>
                          <a:miter lim="800000"/>
                          <a:headEnd/>
                          <a:tailEnd/>
                        </a:ln>
                      </wps:spPr>
                      <wps:txb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E281" id="Text Box 57" o:spid="_x0000_s1062" type="#_x0000_t202" style="position:absolute;margin-left:373.05pt;margin-top:13.25pt;width:19.6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">
                <v:textbo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59AB458B" wp14:editId="1A97C43F">
                <wp:simplePos x="0" y="0"/>
                <wp:positionH relativeFrom="column">
                  <wp:posOffset>2609215</wp:posOffset>
                </wp:positionH>
                <wp:positionV relativeFrom="paragraph">
                  <wp:posOffset>183515</wp:posOffset>
                </wp:positionV>
                <wp:extent cx="179705" cy="179705"/>
                <wp:effectExtent l="0" t="0" r="10795"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458B" id="Text Box 55" o:spid="_x0000_s1063" type="#_x0000_t202" style="position:absolute;margin-left:205.45pt;margin-top:14.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">
                <v:textbox>
                  <w:txbxContent>
                    <w:p w:rsidR="0063241E" w:rsidRPr="005613F9" w:rsidRDefault="0063241E" w:rsidP="00EC598D">
                      <w:pPr>
                        <w:rPr>
                          <w:sz w:val="20"/>
                          <w:szCs w:val="20"/>
                        </w:rPr>
                      </w:pPr>
                    </w:p>
                  </w:txbxContent>
                </v:textbox>
              </v:shape>
            </w:pict>
          </mc:Fallback>
        </mc:AlternateContent>
      </w:r>
      <w:r w:rsidR="001456EE"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4B505F7B" wp14:editId="656BCD2B">
                <wp:simplePos x="0" y="0"/>
                <wp:positionH relativeFrom="column">
                  <wp:posOffset>3569969</wp:posOffset>
                </wp:positionH>
                <wp:positionV relativeFrom="paragraph">
                  <wp:posOffset>172720</wp:posOffset>
                </wp:positionV>
                <wp:extent cx="363855" cy="314325"/>
                <wp:effectExtent l="0" t="0" r="1714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4325"/>
                        </a:xfrm>
                        <a:prstGeom prst="rect">
                          <a:avLst/>
                        </a:prstGeom>
                        <a:solidFill>
                          <a:srgbClr val="FFFFFF"/>
                        </a:solidFill>
                        <a:ln w="9525">
                          <a:solidFill>
                            <a:srgbClr val="000000"/>
                          </a:solidFill>
                          <a:miter lim="800000"/>
                          <a:headEnd/>
                          <a:tailEnd/>
                        </a:ln>
                      </wps:spPr>
                      <wps:txb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5F7B" id="Text Box 56" o:spid="_x0000_s1064" type="#_x0000_t202" style="position:absolute;margin-left:281.1pt;margin-top:13.6pt;width:28.6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">
                <v:textbox>
                  <w:txbxContent>
                    <w:p w:rsidR="0063241E" w:rsidRPr="00106351" w:rsidRDefault="0063241E" w:rsidP="007C7C7F">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p>
    <w:p w:rsidR="00EC598D" w:rsidRPr="00EE0C6A" w:rsidRDefault="00EC598D" w:rsidP="00EC598D">
      <w:pPr>
        <w:tabs>
          <w:tab w:val="left" w:pos="1134"/>
          <w:tab w:val="left" w:pos="2268"/>
          <w:tab w:val="left" w:pos="3402"/>
          <w:tab w:val="left" w:pos="3894"/>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Financial Status            Grant-in-aid</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 xml:space="preserve"> UGC 2(f)           </w:t>
      </w:r>
      <w:r w:rsidR="0036283C"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UGC 12B           </w:t>
      </w:r>
    </w:p>
    <w:p w:rsidR="00EC598D" w:rsidRPr="00EE0C6A" w:rsidRDefault="00EC598D"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C598D" w:rsidRPr="00EE0C6A" w:rsidRDefault="00815368"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721D0E6F" wp14:editId="5FBFA904">
                <wp:simplePos x="0" y="0"/>
                <wp:positionH relativeFrom="column">
                  <wp:posOffset>5143500</wp:posOffset>
                </wp:positionH>
                <wp:positionV relativeFrom="paragraph">
                  <wp:posOffset>12700</wp:posOffset>
                </wp:positionV>
                <wp:extent cx="257175" cy="22860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0E6F" id="Text Box 54" o:spid="_x0000_s1065" type="#_x0000_t202" style="position:absolute;margin-left:405pt;margin-top:1pt;width:20.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mX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">
                <v:textbox>
                  <w:txbxContent>
                    <w:p w:rsidR="0063241E" w:rsidRPr="005613F9" w:rsidRDefault="0063241E" w:rsidP="00EC598D">
                      <w:pPr>
                        <w:rPr>
                          <w:sz w:val="20"/>
                          <w:szCs w:val="20"/>
                        </w:rPr>
                      </w:pPr>
                    </w:p>
                  </w:txbxContent>
                </v:textbox>
              </v:shape>
            </w:pict>
          </mc:Fallback>
        </mc:AlternateContent>
      </w:r>
      <w:r w:rsidR="00793F2C"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5A1D410B" wp14:editId="2F552FF1">
                <wp:simplePos x="0" y="0"/>
                <wp:positionH relativeFrom="column">
                  <wp:posOffset>3313786</wp:posOffset>
                </wp:positionH>
                <wp:positionV relativeFrom="paragraph">
                  <wp:posOffset>9855</wp:posOffset>
                </wp:positionV>
                <wp:extent cx="255905" cy="292608"/>
                <wp:effectExtent l="0" t="0" r="1079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92608"/>
                        </a:xfrm>
                        <a:prstGeom prst="rect">
                          <a:avLst/>
                        </a:prstGeom>
                        <a:solidFill>
                          <a:srgbClr val="FFFFFF"/>
                        </a:solidFill>
                        <a:ln w="9525">
                          <a:solidFill>
                            <a:srgbClr val="000000"/>
                          </a:solidFill>
                          <a:miter lim="800000"/>
                          <a:headEnd/>
                          <a:tailEnd/>
                        </a:ln>
                      </wps:spPr>
                      <wps:txbx>
                        <w:txbxContent>
                          <w:p w:rsidR="0063241E" w:rsidRPr="00106351" w:rsidRDefault="0063241E" w:rsidP="00793F2C">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410B" id="Text Box 53" o:spid="_x0000_s1066" type="#_x0000_t202" style="position:absolute;margin-left:260.95pt;margin-top:.8pt;width:20.15pt;height:2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TDLgIAAFk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">
                <v:textbox>
                  <w:txbxContent>
                    <w:p w:rsidR="0063241E" w:rsidRPr="00106351" w:rsidRDefault="0063241E" w:rsidP="00793F2C">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t xml:space="preserve">Grant-in-aid + Self Financing             Totally Self-financing   </w:t>
      </w:r>
      <w:del w:id="2" w:author="Abhi" w:date="2013-11-22T15:25:00Z">
        <w:r w:rsidR="00EC598D" w:rsidRPr="00EE0C6A" w:rsidDel="00CF387C">
          <w:rPr>
            <w:rFonts w:ascii="Times New Roman" w:eastAsia="Times New Roman" w:hAnsi="Times New Roman" w:cs="Times New Roman"/>
            <w:sz w:val="24"/>
            <w:szCs w:val="24"/>
            <w:lang w:eastAsia="en-IN"/>
          </w:rPr>
          <w:fldChar w:fldCharType="begin"/>
        </w:r>
        <w:r w:rsidR="00EC598D" w:rsidRPr="00EE0C6A" w:rsidDel="00CF387C">
          <w:rPr>
            <w:rFonts w:ascii="Times New Roman" w:eastAsia="Times New Roman" w:hAnsi="Times New Roman" w:cs="Times New Roman"/>
            <w:sz w:val="24"/>
            <w:szCs w:val="24"/>
            <w:lang w:eastAsia="en-IN"/>
          </w:rPr>
          <w:delInstrText xml:space="preserve"> FORMCHECKBOX </w:delInstrText>
        </w:r>
      </w:del>
      <w:r w:rsidR="00146DAD">
        <w:rPr>
          <w:rFonts w:ascii="Times New Roman" w:eastAsia="Times New Roman" w:hAnsi="Times New Roman" w:cs="Times New Roman"/>
          <w:sz w:val="24"/>
          <w:szCs w:val="24"/>
          <w:lang w:eastAsia="en-IN"/>
        </w:rPr>
        <w:fldChar w:fldCharType="separate"/>
      </w:r>
      <w:del w:id="3" w:author="Abhi" w:date="2013-11-22T15:25:00Z">
        <w:r w:rsidR="00EC598D" w:rsidRPr="00EE0C6A" w:rsidDel="00CF387C">
          <w:rPr>
            <w:rFonts w:ascii="Times New Roman" w:eastAsia="Times New Roman" w:hAnsi="Times New Roman" w:cs="Times New Roman"/>
            <w:sz w:val="24"/>
            <w:szCs w:val="24"/>
            <w:lang w:eastAsia="en-IN"/>
          </w:rPr>
          <w:fldChar w:fldCharType="end"/>
        </w:r>
      </w:del>
      <w:r w:rsidR="00EC598D"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ab/>
        <w:t xml:space="preserve"> </w:t>
      </w:r>
    </w:p>
    <w:p w:rsidR="00EC598D" w:rsidRPr="00EE0C6A" w:rsidRDefault="00EC598D" w:rsidP="00EC598D">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1.11 Type of Faculty/Programme</w:t>
      </w:r>
    </w:p>
    <w:p w:rsidR="00EC598D" w:rsidRPr="00EE0C6A" w:rsidRDefault="000317F4" w:rsidP="00EC598D">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3BC8F93" wp14:editId="43DCB8AB">
                <wp:simplePos x="0" y="0"/>
                <wp:positionH relativeFrom="column">
                  <wp:posOffset>812165</wp:posOffset>
                </wp:positionH>
                <wp:positionV relativeFrom="paragraph">
                  <wp:posOffset>175895</wp:posOffset>
                </wp:positionV>
                <wp:extent cx="313055" cy="285750"/>
                <wp:effectExtent l="0" t="0" r="1079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5750"/>
                        </a:xfrm>
                        <a:prstGeom prst="rect">
                          <a:avLst/>
                        </a:prstGeom>
                        <a:solidFill>
                          <a:srgbClr val="FFFFFF"/>
                        </a:solidFill>
                        <a:ln w="9525">
                          <a:solidFill>
                            <a:srgbClr val="000000"/>
                          </a:solidFill>
                          <a:miter lim="800000"/>
                          <a:headEnd/>
                          <a:tailEnd/>
                        </a:ln>
                      </wps:spPr>
                      <wps:txb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8F93" id="Text Box 51" o:spid="_x0000_s1067" type="#_x0000_t202" style="position:absolute;margin-left:63.95pt;margin-top:13.85pt;width:24.6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">
                <v:textbo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118460D" wp14:editId="6B440BBB">
                <wp:simplePos x="0" y="0"/>
                <wp:positionH relativeFrom="column">
                  <wp:posOffset>5208270</wp:posOffset>
                </wp:positionH>
                <wp:positionV relativeFrom="paragraph">
                  <wp:posOffset>156845</wp:posOffset>
                </wp:positionV>
                <wp:extent cx="333375" cy="285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460D" id="Text Box 52" o:spid="_x0000_s1068" type="#_x0000_t202" style="position:absolute;margin-left:410.1pt;margin-top:12.35pt;width:26.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">
                <v:textbo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C82E8D1" wp14:editId="352A5259">
                <wp:simplePos x="0" y="0"/>
                <wp:positionH relativeFrom="column">
                  <wp:posOffset>3714750</wp:posOffset>
                </wp:positionH>
                <wp:positionV relativeFrom="paragraph">
                  <wp:posOffset>154940</wp:posOffset>
                </wp:positionV>
                <wp:extent cx="400050" cy="31432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w="9525">
                          <a:solidFill>
                            <a:srgbClr val="000000"/>
                          </a:solidFill>
                          <a:miter lim="800000"/>
                          <a:headEnd/>
                          <a:tailEnd/>
                        </a:ln>
                      </wps:spPr>
                      <wps:txb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E8D1" id="Text Box 48" o:spid="_x0000_s1069" type="#_x0000_t202" style="position:absolute;margin-left:292.5pt;margin-top:12.2pt;width:31.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">
                <v:textbo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33A5F18E" wp14:editId="0030AA88">
                <wp:simplePos x="0" y="0"/>
                <wp:positionH relativeFrom="column">
                  <wp:posOffset>2971800</wp:posOffset>
                </wp:positionH>
                <wp:positionV relativeFrom="paragraph">
                  <wp:posOffset>164465</wp:posOffset>
                </wp:positionV>
                <wp:extent cx="314325" cy="2857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63241E" w:rsidRPr="00106351" w:rsidRDefault="0063241E" w:rsidP="003B31AD">
                            <w:pPr>
                              <w:rPr>
                                <w:szCs w:val="20"/>
                              </w:rPr>
                            </w:pPr>
                            <w:r>
                              <w:rPr>
                                <w:rFonts w:cstheme="minorHAnsi"/>
                                <w:szCs w:val="20"/>
                              </w:rPr>
                              <w:t>√</w:t>
                            </w:r>
                          </w:p>
                          <w:p w:rsidR="0063241E" w:rsidRPr="00FA2A04"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F18E" id="Text Box 50" o:spid="_x0000_s1070" type="#_x0000_t202" style="position:absolute;margin-left:234pt;margin-top:12.95pt;width:24.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">
                <v:textbox>
                  <w:txbxContent>
                    <w:p w:rsidR="0063241E" w:rsidRPr="00106351" w:rsidRDefault="0063241E" w:rsidP="003B31AD">
                      <w:pPr>
                        <w:rPr>
                          <w:szCs w:val="20"/>
                        </w:rPr>
                      </w:pPr>
                      <w:r>
                        <w:rPr>
                          <w:rFonts w:cstheme="minorHAnsi"/>
                          <w:szCs w:val="20"/>
                        </w:rPr>
                        <w:t>√</w:t>
                      </w:r>
                    </w:p>
                    <w:p w:rsidR="0063241E" w:rsidRPr="00FA2A04" w:rsidRDefault="0063241E" w:rsidP="00EC598D">
                      <w:pPr>
                        <w:rPr>
                          <w:szCs w:val="20"/>
                        </w:rPr>
                      </w:pP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60AE3FE" wp14:editId="4AD97724">
                <wp:simplePos x="0" y="0"/>
                <wp:positionH relativeFrom="column">
                  <wp:posOffset>1885950</wp:posOffset>
                </wp:positionH>
                <wp:positionV relativeFrom="paragraph">
                  <wp:posOffset>164465</wp:posOffset>
                </wp:positionV>
                <wp:extent cx="266700" cy="3048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w="9525">
                          <a:solidFill>
                            <a:srgbClr val="000000"/>
                          </a:solidFill>
                          <a:miter lim="800000"/>
                          <a:headEnd/>
                          <a:tailEnd/>
                        </a:ln>
                      </wps:spPr>
                      <wps:txb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E3FE" id="Text Box 49" o:spid="_x0000_s1071" type="#_x0000_t202" style="position:absolute;margin-left:148.5pt;margin-top:12.95pt;width:21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P9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">
                <v:textbox>
                  <w:txbxContent>
                    <w:p w:rsidR="0063241E" w:rsidRPr="00106351" w:rsidRDefault="0063241E" w:rsidP="003B31AD">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p>
    <w:p w:rsidR="00EC598D" w:rsidRPr="00EE0C6A" w:rsidRDefault="00EC598D" w:rsidP="00EC598D">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Arts                 Science          Commerce            Law  </w:t>
      </w:r>
      <w:r w:rsidRPr="00EE0C6A">
        <w:rPr>
          <w:rFonts w:ascii="Times New Roman" w:eastAsia="Times New Roman" w:hAnsi="Times New Roman" w:cs="Times New Roman"/>
          <w:sz w:val="24"/>
          <w:szCs w:val="24"/>
          <w:lang w:eastAsia="en-IN"/>
        </w:rPr>
        <w:tab/>
        <w:t>PEI (Phys Edu)</w:t>
      </w:r>
    </w:p>
    <w:p w:rsidR="00EC598D" w:rsidRPr="00EE0C6A" w:rsidRDefault="00EC598D" w:rsidP="00EC598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C598D" w:rsidRPr="00EE0C6A" w:rsidRDefault="00EE0C6A" w:rsidP="00EC59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9677371" wp14:editId="20C49763">
                <wp:simplePos x="0" y="0"/>
                <wp:positionH relativeFrom="column">
                  <wp:posOffset>4983480</wp:posOffset>
                </wp:positionH>
                <wp:positionV relativeFrom="paragraph">
                  <wp:posOffset>161925</wp:posOffset>
                </wp:positionV>
                <wp:extent cx="333375" cy="2476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63241E" w:rsidRPr="00106351" w:rsidRDefault="0063241E" w:rsidP="00CA3C66">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7371" id="Text Box 46" o:spid="_x0000_s1072" type="#_x0000_t202" style="position:absolute;left:0;text-align:left;margin-left:392.4pt;margin-top:12.75pt;width:26.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">
                <v:textbox>
                  <w:txbxContent>
                    <w:p w:rsidR="0063241E" w:rsidRPr="00106351" w:rsidRDefault="0063241E" w:rsidP="00CA3C66">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C293346" wp14:editId="43A0C432">
                <wp:simplePos x="0" y="0"/>
                <wp:positionH relativeFrom="column">
                  <wp:posOffset>1123950</wp:posOffset>
                </wp:positionH>
                <wp:positionV relativeFrom="paragraph">
                  <wp:posOffset>153670</wp:posOffset>
                </wp:positionV>
                <wp:extent cx="276225" cy="2476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63241E" w:rsidRPr="00106351" w:rsidRDefault="0063241E" w:rsidP="00CA3C66">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3346" id="Text Box 47" o:spid="_x0000_s1073" type="#_x0000_t202" style="position:absolute;left:0;text-align:left;margin-left:88.5pt;margin-top:12.1pt;width:21.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7+KwIAAFk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">
                <v:textbox>
                  <w:txbxContent>
                    <w:p w:rsidR="0063241E" w:rsidRPr="00106351" w:rsidRDefault="0063241E" w:rsidP="00CA3C66">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p>
    <w:p w:rsidR="00EC598D" w:rsidRPr="00EE0C6A" w:rsidRDefault="00EE0C6A" w:rsidP="00EE0C6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72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9937BBF" wp14:editId="79FF1018">
                <wp:simplePos x="0" y="0"/>
                <wp:positionH relativeFrom="column">
                  <wp:posOffset>3571240</wp:posOffset>
                </wp:positionH>
                <wp:positionV relativeFrom="paragraph">
                  <wp:posOffset>11430</wp:posOffset>
                </wp:positionV>
                <wp:extent cx="179705" cy="179705"/>
                <wp:effectExtent l="0" t="0" r="1079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7BBF" id="Text Box 45" o:spid="_x0000_s1074" type="#_x0000_t202" style="position:absolute;left:0;text-align:left;margin-left:281.2pt;margin-top:.9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">
                <v:textbox>
                  <w:txbxContent>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9197463" wp14:editId="7092C39E">
                <wp:simplePos x="0" y="0"/>
                <wp:positionH relativeFrom="column">
                  <wp:posOffset>2266950</wp:posOffset>
                </wp:positionH>
                <wp:positionV relativeFrom="paragraph">
                  <wp:posOffset>19050</wp:posOffset>
                </wp:positionV>
                <wp:extent cx="247650" cy="1809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7463" id="Text Box 44" o:spid="_x0000_s1075" type="#_x0000_t202" style="position:absolute;left:0;text-align:left;margin-left:178.5pt;margin-top:1.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">
                <v:textbox>
                  <w:txbxContent>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 xml:space="preserve">TEI (Edu)        </w:t>
      </w:r>
      <w:r w:rsidR="00EC598D" w:rsidRPr="00EE0C6A">
        <w:rPr>
          <w:rFonts w:ascii="Times New Roman" w:eastAsia="Times New Roman" w:hAnsi="Times New Roman" w:cs="Times New Roman"/>
          <w:sz w:val="24"/>
          <w:szCs w:val="24"/>
          <w:lang w:eastAsia="en-IN"/>
        </w:rPr>
        <w:tab/>
        <w:t xml:space="preserve">Engineering    </w:t>
      </w:r>
      <w:r w:rsidR="00EC598D" w:rsidRPr="00EE0C6A">
        <w:rPr>
          <w:rFonts w:ascii="Times New Roman" w:eastAsia="Times New Roman" w:hAnsi="Times New Roman" w:cs="Times New Roman"/>
          <w:sz w:val="24"/>
          <w:szCs w:val="24"/>
          <w:lang w:eastAsia="en-IN"/>
        </w:rPr>
        <w:tab/>
        <w:t xml:space="preserve">Health Science </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t xml:space="preserve">Management      </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D17BC5C" wp14:editId="52A1FC99">
                <wp:simplePos x="0" y="0"/>
                <wp:positionH relativeFrom="column">
                  <wp:posOffset>1884045</wp:posOffset>
                </wp:positionH>
                <wp:positionV relativeFrom="paragraph">
                  <wp:posOffset>92075</wp:posOffset>
                </wp:positionV>
                <wp:extent cx="2573655" cy="379730"/>
                <wp:effectExtent l="7620" t="13970" r="952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r>
                              <w:rPr>
                                <w:noProof/>
                                <w:sz w:val="20"/>
                                <w:szCs w:val="20"/>
                                <w:lang w:val="en-US"/>
                              </w:rPr>
                              <w:drawing>
                                <wp:inline distT="0" distB="0" distL="0" distR="0" wp14:anchorId="70ED8914" wp14:editId="63B0AA17">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BC5C" id="Text Box 43" o:spid="_x0000_s1076" type="#_x0000_t202" style="position:absolute;left:0;text-align:left;margin-left:148.35pt;margin-top:7.25pt;width:202.6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">
                <v:textbox>
                  <w:txbxContent>
                    <w:p w:rsidR="0063241E" w:rsidRPr="005613F9" w:rsidRDefault="0063241E" w:rsidP="00EC598D">
                      <w:pPr>
                        <w:rPr>
                          <w:sz w:val="20"/>
                          <w:szCs w:val="20"/>
                        </w:rPr>
                      </w:pPr>
                      <w:r>
                        <w:rPr>
                          <w:noProof/>
                          <w:sz w:val="20"/>
                          <w:szCs w:val="20"/>
                          <w:lang w:val="en-US"/>
                        </w:rPr>
                        <w:drawing>
                          <wp:inline distT="0" distB="0" distL="0" distR="0" wp14:anchorId="70ED8914" wp14:editId="63B0AA17">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v:textbox>
              </v:shape>
            </w:pict>
          </mc:Fallback>
        </mc:AlternateContent>
      </w:r>
    </w:p>
    <w:p w:rsidR="00EC598D" w:rsidRPr="00EE0C6A" w:rsidRDefault="00EC598D" w:rsidP="000317F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81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Others   (Specify)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2B6457FE" wp14:editId="43908004">
                <wp:simplePos x="0" y="0"/>
                <wp:positionH relativeFrom="column">
                  <wp:posOffset>3577590</wp:posOffset>
                </wp:positionH>
                <wp:positionV relativeFrom="paragraph">
                  <wp:posOffset>-114300</wp:posOffset>
                </wp:positionV>
                <wp:extent cx="2175510" cy="304800"/>
                <wp:effectExtent l="0" t="0" r="1524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57FE" id="Text Box 41" o:spid="_x0000_s1077" type="#_x0000_t202" style="position:absolute;margin-left:281.7pt;margin-top:-9pt;width:171.3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1.12 Name of the Affiliating University </w:t>
      </w:r>
      <w:r w:rsidRPr="00EE0C6A">
        <w:rPr>
          <w:rFonts w:ascii="Times New Roman" w:eastAsia="Times New Roman" w:hAnsi="Times New Roman" w:cs="Times New Roman"/>
          <w:i/>
          <w:sz w:val="24"/>
          <w:szCs w:val="24"/>
          <w:lang w:eastAsia="en-IN"/>
        </w:rPr>
        <w:t>(for the Colleges)</w:t>
      </w:r>
      <w:r w:rsidRPr="00EE0C6A">
        <w:rPr>
          <w:rFonts w:ascii="Times New Roman" w:eastAsia="Times New Roman" w:hAnsi="Times New Roman" w:cs="Times New Roman"/>
          <w:sz w:val="24"/>
          <w:szCs w:val="24"/>
          <w:lang w:eastAsia="en-IN"/>
        </w:rPr>
        <w:tab/>
      </w:r>
    </w:p>
    <w:p w:rsidR="00EC598D"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89087D" w:rsidRPr="00EE0C6A" w:rsidRDefault="0089087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EC598D" w:rsidRPr="00EE0C6A" w:rsidRDefault="00EC598D" w:rsidP="0089087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540" w:hanging="5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 xml:space="preserve">1.13 Special status conferred by Central/ State Government-- UGC/CSIR/DST/DBT/ICMR etc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198C0401" wp14:editId="2B825914">
                <wp:simplePos x="0" y="0"/>
                <wp:positionH relativeFrom="column">
                  <wp:posOffset>3166110</wp:posOffset>
                </wp:positionH>
                <wp:positionV relativeFrom="paragraph">
                  <wp:posOffset>311150</wp:posOffset>
                </wp:positionV>
                <wp:extent cx="720090" cy="252095"/>
                <wp:effectExtent l="13335" t="9525" r="952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0401" id="Text Box 40" o:spid="_x0000_s1078" type="#_x0000_t202" style="position:absolute;margin-left:249.3pt;margin-top:24.5pt;width:56.7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Autonomy by State/Central Govt. / University</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42A02F61" wp14:editId="16467149">
                <wp:simplePos x="0" y="0"/>
                <wp:positionH relativeFrom="column">
                  <wp:posOffset>5029200</wp:posOffset>
                </wp:positionH>
                <wp:positionV relativeFrom="paragraph">
                  <wp:posOffset>248285</wp:posOffset>
                </wp:positionV>
                <wp:extent cx="934720" cy="342900"/>
                <wp:effectExtent l="9525" t="9525"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2F61" id="Text Box 39" o:spid="_x0000_s1079" type="#_x0000_t202" style="position:absolute;margin-left:396pt;margin-top:19.55pt;width:7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DKw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774B737" wp14:editId="43A58D93">
                <wp:simplePos x="0" y="0"/>
                <wp:positionH relativeFrom="column">
                  <wp:posOffset>2851150</wp:posOffset>
                </wp:positionH>
                <wp:positionV relativeFrom="paragraph">
                  <wp:posOffset>2540</wp:posOffset>
                </wp:positionV>
                <wp:extent cx="715645" cy="271780"/>
                <wp:effectExtent l="12700" t="13970" r="50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B737" id="Text Box 38" o:spid="_x0000_s1080" type="#_x0000_t202" style="position:absolute;margin-left:224.5pt;margin-top:.2pt;width:56.3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zZ97sy8CAABZBAAADgAAAAAAAAAAAAAAAAAuAgAA&#10;ZHJzL2Uyb0RvYy54bWxQSwECLQAUAAYACAAAACEASyLhyN4AAAAHAQAADwAAAAAAAAAAAAAAAACJ&#10;BAAAZHJzL2Rvd25yZXYueG1sUEsFBgAAAAAEAAQA8wAAAJQ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University with Potential for Excellence </w:t>
      </w:r>
      <w:r w:rsidRPr="00EE0C6A">
        <w:rPr>
          <w:rFonts w:ascii="Times New Roman" w:eastAsia="Times New Roman" w:hAnsi="Times New Roman" w:cs="Times New Roman"/>
          <w:sz w:val="24"/>
          <w:szCs w:val="24"/>
          <w:lang w:eastAsia="en-IN"/>
        </w:rPr>
        <w:tab/>
        <w:t xml:space="preserve">    </w:t>
      </w:r>
      <w:r w:rsidRPr="00EE0C6A">
        <w:rPr>
          <w:rFonts w:ascii="Times New Roman" w:eastAsia="Times New Roman" w:hAnsi="Times New Roman" w:cs="Times New Roman"/>
          <w:sz w:val="24"/>
          <w:szCs w:val="24"/>
          <w:lang w:eastAsia="en-IN"/>
        </w:rPr>
        <w:tab/>
        <w:t xml:space="preserve">          UGC-CPE</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41351D04" wp14:editId="2DA6E969">
                <wp:simplePos x="0" y="0"/>
                <wp:positionH relativeFrom="column">
                  <wp:posOffset>5059680</wp:posOffset>
                </wp:positionH>
                <wp:positionV relativeFrom="paragraph">
                  <wp:posOffset>262255</wp:posOffset>
                </wp:positionV>
                <wp:extent cx="932815" cy="331470"/>
                <wp:effectExtent l="11430" t="10160"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63241E" w:rsidRDefault="0063241E" w:rsidP="00EC598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51D04" id="Text Box 37" o:spid="_x0000_s1081" type="#_x0000_t202" style="position:absolute;margin-left:398.4pt;margin-top:20.65pt;width:73.45pt;height: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">
                <v:textbox>
                  <w:txbxContent>
                    <w:p w:rsidR="0063241E" w:rsidRDefault="0063241E" w:rsidP="00EC598D">
                      <w:r>
                        <w:t xml:space="preserve"> </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77553B81" wp14:editId="1BD8C651">
                <wp:simplePos x="0" y="0"/>
                <wp:positionH relativeFrom="column">
                  <wp:posOffset>2856230</wp:posOffset>
                </wp:positionH>
                <wp:positionV relativeFrom="paragraph">
                  <wp:posOffset>262255</wp:posOffset>
                </wp:positionV>
                <wp:extent cx="720090" cy="331470"/>
                <wp:effectExtent l="8255" t="1016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3B81" id="Text Box 36" o:spid="_x0000_s1082" type="#_x0000_t202" style="position:absolute;margin-left:224.9pt;margin-top:20.65pt;width:56.7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DI0oxmLAIAAFkEAAAOAAAAAAAAAAAAAAAAAC4CAABk&#10;cnMvZTJvRG9jLnhtbFBLAQItABQABgAIAAAAIQDJ/+g64AAAAAkBAAAPAAAAAAAAAAAAAAAAAIYE&#10;AABkcnMvZG93bnJldi54bWxQSwUGAAAAAAQABADzAAAAkwU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DST Star Scheme</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 xml:space="preserve">     </w:t>
      </w:r>
      <w:r w:rsidRPr="00EE0C6A">
        <w:rPr>
          <w:rFonts w:ascii="Times New Roman" w:eastAsia="Times New Roman" w:hAnsi="Times New Roman" w:cs="Times New Roman"/>
          <w:sz w:val="24"/>
          <w:szCs w:val="24"/>
          <w:lang w:eastAsia="en-IN"/>
        </w:rPr>
        <w:tab/>
        <w:t xml:space="preserve">          UGC-CE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663CCE0A" wp14:editId="45B953D0">
                <wp:simplePos x="0" y="0"/>
                <wp:positionH relativeFrom="column">
                  <wp:posOffset>5075555</wp:posOffset>
                </wp:positionH>
                <wp:positionV relativeFrom="paragraph">
                  <wp:posOffset>236855</wp:posOffset>
                </wp:positionV>
                <wp:extent cx="909955" cy="342900"/>
                <wp:effectExtent l="8255" t="9525" r="571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CE0A" id="Text Box 35" o:spid="_x0000_s1083" type="#_x0000_t202" style="position:absolute;margin-left:399.65pt;margin-top:18.65pt;width:71.6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BzicAULQIAAFkEAAAOAAAAAAAAAAAAAAAAAC4CAABk&#10;cnMvZTJvRG9jLnhtbFBLAQItABQABgAIAAAAIQBXBJ383wAAAAkBAAAPAAAAAAAAAAAAAAAAAIcE&#10;AABkcnMvZG93bnJldi54bWxQSwUGAAAAAAQABADzAAAAkwUAAAAA&#10;">
                <v:textbox>
                  <w:txbxContent>
                    <w:p w:rsidR="0063241E" w:rsidRDefault="0063241E" w:rsidP="00EC598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1D127E7" wp14:editId="7FF4C4D9">
                <wp:simplePos x="0" y="0"/>
                <wp:positionH relativeFrom="column">
                  <wp:posOffset>2846705</wp:posOffset>
                </wp:positionH>
                <wp:positionV relativeFrom="paragraph">
                  <wp:posOffset>236855</wp:posOffset>
                </wp:positionV>
                <wp:extent cx="720090" cy="342900"/>
                <wp:effectExtent l="8255" t="9525" r="508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27E7" id="Text Box 34" o:spid="_x0000_s1084" type="#_x0000_t202" style="position:absolute;margin-left:224.15pt;margin-top:18.65pt;width:56.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vTIDhC0CAABZBAAADgAAAAAAAAAAAAAAAAAuAgAA&#10;ZHJzL2Uyb0RvYy54bWxQSwECLQAUAAYACAAAACEAPy4YlOAAAAAJAQAADwAAAAAAAAAAAAAAAACH&#10;BAAAZHJzL2Rvd25yZXYueG1sUEsFBgAAAAAEAAQA8wAAAJQ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UGC-Special Assistance Programme               </w:t>
      </w:r>
      <w:r w:rsidRPr="00EE0C6A">
        <w:rPr>
          <w:rFonts w:ascii="Times New Roman" w:eastAsia="Times New Roman" w:hAnsi="Times New Roman" w:cs="Times New Roman"/>
          <w:sz w:val="24"/>
          <w:szCs w:val="24"/>
          <w:lang w:eastAsia="en-IN"/>
        </w:rPr>
        <w:tab/>
        <w:t xml:space="preserve">          DST-FIST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C30A374" wp14:editId="20FB8544">
                <wp:simplePos x="0" y="0"/>
                <wp:positionH relativeFrom="column">
                  <wp:posOffset>2847340</wp:posOffset>
                </wp:positionH>
                <wp:positionV relativeFrom="paragraph">
                  <wp:posOffset>251460</wp:posOffset>
                </wp:positionV>
                <wp:extent cx="720090" cy="379730"/>
                <wp:effectExtent l="8890" t="10795" r="1397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A374" id="Text Box 33" o:spid="_x0000_s1085" type="#_x0000_t202" style="position:absolute;margin-left:224.2pt;margin-top:19.8pt;width:56.7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">
                <v:textbox>
                  <w:txbxContent>
                    <w:p w:rsidR="0063241E" w:rsidRDefault="0063241E" w:rsidP="00EC598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C34395F" wp14:editId="2A89F024">
                <wp:simplePos x="0" y="0"/>
                <wp:positionH relativeFrom="column">
                  <wp:posOffset>5140960</wp:posOffset>
                </wp:positionH>
                <wp:positionV relativeFrom="paragraph">
                  <wp:posOffset>264160</wp:posOffset>
                </wp:positionV>
                <wp:extent cx="916940" cy="367030"/>
                <wp:effectExtent l="6985" t="1397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395F" id="Text Box 32" o:spid="_x0000_s1086" type="#_x0000_t202" style="position:absolute;margin-left:404.8pt;margin-top:20.8pt;width:72.2pt;height:2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UGC-Innovative PG programmes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 xml:space="preserve">        Any other (</w:t>
      </w:r>
      <w:r w:rsidRPr="00EE0C6A">
        <w:rPr>
          <w:rFonts w:ascii="Times New Roman" w:eastAsia="Times New Roman" w:hAnsi="Times New Roman" w:cs="Times New Roman"/>
          <w:i/>
          <w:sz w:val="24"/>
          <w:szCs w:val="24"/>
          <w:lang w:eastAsia="en-IN"/>
        </w:rPr>
        <w:t>Specify</w:t>
      </w:r>
      <w:r w:rsidRPr="00EE0C6A">
        <w:rPr>
          <w:rFonts w:ascii="Times New Roman" w:eastAsia="Times New Roman" w:hAnsi="Times New Roman" w:cs="Times New Roman"/>
          <w:sz w:val="24"/>
          <w:szCs w:val="24"/>
          <w:lang w:eastAsia="en-IN"/>
        </w:rPr>
        <w:t>)</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08CE6E06" wp14:editId="725F8098">
                <wp:simplePos x="0" y="0"/>
                <wp:positionH relativeFrom="column">
                  <wp:posOffset>2846705</wp:posOffset>
                </wp:positionH>
                <wp:positionV relativeFrom="paragraph">
                  <wp:posOffset>225425</wp:posOffset>
                </wp:positionV>
                <wp:extent cx="720090" cy="342900"/>
                <wp:effectExtent l="8255" t="9525" r="508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6E06" id="Text Box 31" o:spid="_x0000_s1087" type="#_x0000_t202" style="position:absolute;margin-left:224.15pt;margin-top:17.75pt;width:56.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kfadEi4CAABZBAAADgAAAAAAAAAAAAAAAAAuAgAA&#10;ZHJzL2Uyb0RvYy54bWxQSwECLQAUAAYACAAAACEAg6+UGN8AAAAJAQAADwAAAAAAAAAAAAAAAACI&#10;BAAAZHJzL2Rvd25yZXYueG1sUEsFBgAAAAAEAAQA8wAAAJQ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UGC-COP Programmes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 xml:space="preserve">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54D52BB2" wp14:editId="10FA3BD6">
                <wp:simplePos x="0" y="0"/>
                <wp:positionH relativeFrom="column">
                  <wp:posOffset>2876550</wp:posOffset>
                </wp:positionH>
                <wp:positionV relativeFrom="paragraph">
                  <wp:posOffset>319405</wp:posOffset>
                </wp:positionV>
                <wp:extent cx="1236345" cy="264795"/>
                <wp:effectExtent l="0" t="0" r="20955"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2BB2" id="Text Box 30" o:spid="_x0000_s1088" type="#_x0000_t202" style="position:absolute;margin-left:226.5pt;margin-top:25.15pt;width:97.35pt;height:2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DhLgIAAFo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07</w:t>
                      </w:r>
                    </w:p>
                  </w:txbxContent>
                </v:textbox>
              </v:shape>
            </w:pict>
          </mc:Fallback>
        </mc:AlternateContent>
      </w:r>
      <w:r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b/>
          <w:sz w:val="24"/>
          <w:szCs w:val="24"/>
          <w:u w:val="single"/>
          <w:lang w:eastAsia="en-IN"/>
        </w:rPr>
        <w:t>2. IQAC Composition and Activities</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6AD630FE" wp14:editId="36227F94">
                <wp:simplePos x="0" y="0"/>
                <wp:positionH relativeFrom="column">
                  <wp:posOffset>2874645</wp:posOffset>
                </wp:positionH>
                <wp:positionV relativeFrom="paragraph">
                  <wp:posOffset>271145</wp:posOffset>
                </wp:positionV>
                <wp:extent cx="1236345" cy="262255"/>
                <wp:effectExtent l="7620" t="8255" r="1333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30FE" id="Text Box 29" o:spid="_x0000_s1089" type="#_x0000_t202" style="position:absolute;margin-left:226.35pt;margin-top:21.35pt;width:97.3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scLgIAAFo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 04</w:t>
                      </w:r>
                    </w:p>
                  </w:txbxContent>
                </v:textbox>
              </v:shape>
            </w:pict>
          </mc:Fallback>
        </mc:AlternateContent>
      </w:r>
      <w:r w:rsidRPr="00EE0C6A">
        <w:rPr>
          <w:rFonts w:ascii="Times New Roman" w:eastAsia="Times New Roman" w:hAnsi="Times New Roman" w:cs="Times New Roman"/>
          <w:sz w:val="24"/>
          <w:szCs w:val="24"/>
          <w:lang w:eastAsia="en-IN"/>
        </w:rPr>
        <w:t>2.1 No. of Teachers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64851B9E" wp14:editId="618167D8">
                <wp:simplePos x="0" y="0"/>
                <wp:positionH relativeFrom="column">
                  <wp:posOffset>2874645</wp:posOffset>
                </wp:positionH>
                <wp:positionV relativeFrom="paragraph">
                  <wp:posOffset>274320</wp:posOffset>
                </wp:positionV>
                <wp:extent cx="1236345" cy="278130"/>
                <wp:effectExtent l="7620" t="8255"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1B9E" id="Text Box 28" o:spid="_x0000_s1090" type="#_x0000_t202" style="position:absolute;margin-left:226.35pt;margin-top:21.6pt;width:97.35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CLwIAAFo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H49K0IvAgAAWgQAAA4AAAAAAAAAAAAAAAAALgIA&#10;AGRycy9lMm9Eb2MueG1sUEsBAi0AFAAGAAgAAAAhAGMAmKLfAAAACQEAAA8AAAAAAAAAAAAAAAAA&#10;iQQAAGRycy9kb3ducmV2LnhtbFBLBQYAAAAABAAEAPMAAACVBQAAAAA=&#10;">
                <v:textbo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00</w:t>
                      </w:r>
                    </w:p>
                  </w:txbxContent>
                </v:textbox>
              </v:shape>
            </w:pict>
          </mc:Fallback>
        </mc:AlternateContent>
      </w:r>
      <w:r w:rsidRPr="00EE0C6A">
        <w:rPr>
          <w:rFonts w:ascii="Times New Roman" w:eastAsia="Times New Roman" w:hAnsi="Times New Roman" w:cs="Times New Roman"/>
          <w:sz w:val="24"/>
          <w:szCs w:val="24"/>
          <w:lang w:eastAsia="en-IN"/>
        </w:rPr>
        <w:t>2.2 No. of Administrative/Technical staff</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2.3 No. of students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center" w:pos="4536"/>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3C79B571" wp14:editId="24328014">
                <wp:simplePos x="0" y="0"/>
                <wp:positionH relativeFrom="column">
                  <wp:posOffset>2874645</wp:posOffset>
                </wp:positionH>
                <wp:positionV relativeFrom="paragraph">
                  <wp:posOffset>330200</wp:posOffset>
                </wp:positionV>
                <wp:extent cx="1236345" cy="289560"/>
                <wp:effectExtent l="7620" t="508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9B571" id="Text Box 27" o:spid="_x0000_s1091" type="#_x0000_t202" style="position:absolute;margin-left:226.35pt;margin-top:26pt;width:97.35pt;height:2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zycz2TACAABaBAAADgAAAAAAAAAAAAAAAAAu&#10;AgAAZHJzL2Uyb0RvYy54bWxQSwECLQAUAAYACAAAACEAeM12XOAAAAAJAQAADwAAAAAAAAAAAAAA&#10;AACKBAAAZHJzL2Rvd25yZXYueG1sUEsFBgAAAAAEAAQA8wAAAJcFA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00</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40683271" wp14:editId="7863F536">
                <wp:simplePos x="0" y="0"/>
                <wp:positionH relativeFrom="column">
                  <wp:posOffset>2874645</wp:posOffset>
                </wp:positionH>
                <wp:positionV relativeFrom="paragraph">
                  <wp:posOffset>-6985</wp:posOffset>
                </wp:positionV>
                <wp:extent cx="1236345" cy="271780"/>
                <wp:effectExtent l="7620" t="10795"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3271" id="Text Box 26" o:spid="_x0000_s1092" type="#_x0000_t202" style="position:absolute;margin-left:226.35pt;margin-top:-.55pt;width:97.35pt;height:2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K/LXgYvAgAAWgQAAA4AAAAAAAAAAAAAAAAALgIA&#10;AGRycy9lMm9Eb2MueG1sUEsBAi0AFAAGAAgAAAAhAKi8pGrfAAAACQEAAA8AAAAAAAAAAAAAAAAA&#10;iQQAAGRycy9kb3ducmV2LnhtbFBLBQYAAAAABAAEAPMAAACVBQ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 00</w:t>
                      </w:r>
                    </w:p>
                  </w:txbxContent>
                </v:textbox>
              </v:shape>
            </w:pict>
          </mc:Fallback>
        </mc:AlternateContent>
      </w:r>
      <w:r w:rsidRPr="00EE0C6A">
        <w:rPr>
          <w:rFonts w:ascii="Times New Roman" w:eastAsia="Times New Roman" w:hAnsi="Times New Roman" w:cs="Times New Roman"/>
          <w:sz w:val="24"/>
          <w:szCs w:val="24"/>
          <w:lang w:eastAsia="en-IN"/>
        </w:rPr>
        <w:t>2.4 No. of Management representatives</w:t>
      </w:r>
      <w:r w:rsidRPr="00EE0C6A">
        <w:rPr>
          <w:rFonts w:ascii="Times New Roman" w:eastAsia="Times New Roman" w:hAnsi="Times New Roman" w:cs="Times New Roman"/>
          <w:sz w:val="24"/>
          <w:szCs w:val="24"/>
          <w:lang w:eastAsia="en-IN"/>
        </w:rPr>
        <w:tab/>
        <w:t xml:space="preserve">          </w:t>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2.5 No. of Alumni</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2DC3027E" wp14:editId="2D436894">
                <wp:simplePos x="0" y="0"/>
                <wp:positionH relativeFrom="column">
                  <wp:posOffset>2874645</wp:posOffset>
                </wp:positionH>
                <wp:positionV relativeFrom="paragraph">
                  <wp:posOffset>90170</wp:posOffset>
                </wp:positionV>
                <wp:extent cx="1236345" cy="289560"/>
                <wp:effectExtent l="7620" t="5080" r="1333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027E" id="Text Box 25" o:spid="_x0000_s1093" type="#_x0000_t202" style="position:absolute;margin-left:226.35pt;margin-top:7.1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">
                <v:textbo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02</w:t>
                      </w:r>
                    </w:p>
                  </w:txbxContent>
                </v:textbox>
              </v:shape>
            </w:pict>
          </mc:Fallback>
        </mc:AlternateContent>
      </w:r>
      <w:r w:rsidRPr="00EE0C6A">
        <w:rPr>
          <w:rFonts w:ascii="Times New Roman" w:eastAsia="Times New Roman" w:hAnsi="Times New Roman" w:cs="Times New Roman"/>
          <w:sz w:val="24"/>
          <w:szCs w:val="24"/>
          <w:lang w:eastAsia="en-IN"/>
        </w:rPr>
        <w:t xml:space="preserve">2. 6  No. of any other stakeholder and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0E0FB037" wp14:editId="0AE7D52C">
                <wp:simplePos x="0" y="0"/>
                <wp:positionH relativeFrom="column">
                  <wp:posOffset>2874645</wp:posOffset>
                </wp:positionH>
                <wp:positionV relativeFrom="paragraph">
                  <wp:posOffset>283210</wp:posOffset>
                </wp:positionV>
                <wp:extent cx="1236345" cy="270510"/>
                <wp:effectExtent l="7620" t="11430"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B037" id="Text Box 24" o:spid="_x0000_s1094" type="#_x0000_t202" style="position:absolute;margin-left:226.35pt;margin-top:22.3pt;width:97.35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B+R7mVMAIAAFoEAAAOAAAAAAAAAAAAAAAAAC4C&#10;AABkcnMvZTJvRG9jLnhtbFBLAQItABQABgAIAAAAIQDaN07a3wAAAAkBAAAPAAAAAAAAAAAAAAAA&#10;AIoEAABkcnMvZG93bnJldi54bWxQSwUGAAAAAAQABADzAAAAlgUAAAAA&#10;">
                <v:textbo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00</w:t>
                      </w:r>
                    </w:p>
                  </w:txbxContent>
                </v:textbox>
              </v:shape>
            </w:pict>
          </mc:Fallback>
        </mc:AlternateContent>
      </w:r>
      <w:r w:rsidRPr="00EE0C6A">
        <w:rPr>
          <w:rFonts w:ascii="Times New Roman" w:eastAsia="Times New Roman" w:hAnsi="Times New Roman" w:cs="Times New Roman"/>
          <w:sz w:val="24"/>
          <w:szCs w:val="24"/>
          <w:lang w:eastAsia="en-IN"/>
        </w:rPr>
        <w:t xml:space="preserve">        community representatives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2.7 No. of Employers/ Industrialists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bookmarkStart w:id="4" w:name="Text2"/>
      <w:r w:rsidRPr="00EE0C6A">
        <w:rPr>
          <w:rFonts w:ascii="Times New Roman" w:eastAsia="Times New Roman" w:hAnsi="Times New Roman" w:cs="Times New Roman"/>
          <w:sz w:val="24"/>
          <w:szCs w:val="24"/>
          <w:lang w:eastAsia="en-IN"/>
        </w:rPr>
        <w:fldChar w:fldCharType="begin">
          <w:ffData>
            <w:name w:val="Text2"/>
            <w:enabled/>
            <w:calcOnExit w:val="0"/>
            <w:textInput/>
          </w:ffData>
        </w:fldChar>
      </w:r>
      <w:r w:rsidRPr="00EE0C6A">
        <w:rPr>
          <w:rFonts w:ascii="Times New Roman" w:eastAsia="Times New Roman" w:hAnsi="Times New Roman" w:cs="Times New Roman"/>
          <w:sz w:val="24"/>
          <w:szCs w:val="24"/>
          <w:lang w:eastAsia="en-IN"/>
        </w:rPr>
        <w:instrText xml:space="preserve"> FORMTEXT </w:instrText>
      </w:r>
      <w:r w:rsidRPr="00EE0C6A">
        <w:rPr>
          <w:rFonts w:ascii="Times New Roman" w:eastAsia="Times New Roman" w:hAnsi="Times New Roman" w:cs="Times New Roman"/>
          <w:sz w:val="24"/>
          <w:szCs w:val="24"/>
          <w:lang w:eastAsia="en-IN"/>
        </w:rPr>
      </w:r>
      <w:r w:rsidRPr="00EE0C6A">
        <w:rPr>
          <w:rFonts w:ascii="Times New Roman" w:eastAsia="Times New Roman" w:hAnsi="Times New Roman" w:cs="Times New Roman"/>
          <w:sz w:val="24"/>
          <w:szCs w:val="24"/>
          <w:lang w:eastAsia="en-IN"/>
        </w:rPr>
        <w:fldChar w:fldCharType="separate"/>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noProof/>
          <w:sz w:val="24"/>
          <w:szCs w:val="24"/>
          <w:lang w:eastAsia="en-IN"/>
        </w:rPr>
        <w:t> </w:t>
      </w:r>
      <w:r w:rsidRPr="00EE0C6A">
        <w:rPr>
          <w:rFonts w:ascii="Times New Roman" w:eastAsia="Times New Roman" w:hAnsi="Times New Roman" w:cs="Times New Roman"/>
          <w:sz w:val="24"/>
          <w:szCs w:val="24"/>
          <w:lang w:eastAsia="en-IN"/>
        </w:rPr>
        <w:fldChar w:fldCharType="end"/>
      </w:r>
      <w:bookmarkEnd w:id="4"/>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EC598D" w:rsidRPr="00EE0C6A" w:rsidRDefault="00EE0C6A" w:rsidP="00EC598D">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099F669A" wp14:editId="432FD69F">
                <wp:simplePos x="0" y="0"/>
                <wp:positionH relativeFrom="column">
                  <wp:posOffset>2855595</wp:posOffset>
                </wp:positionH>
                <wp:positionV relativeFrom="paragraph">
                  <wp:posOffset>-71120</wp:posOffset>
                </wp:positionV>
                <wp:extent cx="1236345" cy="257175"/>
                <wp:effectExtent l="0" t="0" r="2095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669A" id="Text Box 23" o:spid="_x0000_s1095" type="#_x0000_t202" style="position:absolute;margin-left:224.85pt;margin-top:-5.6pt;width:97.3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pLwIAAFo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 xml:space="preserve">00 </w:t>
                      </w:r>
                    </w:p>
                  </w:txbxContent>
                </v:textbox>
              </v:shape>
            </w:pict>
          </mc:Fallback>
        </mc:AlternateContent>
      </w:r>
      <w:r w:rsidR="00EC598D" w:rsidRPr="00EE0C6A">
        <w:rPr>
          <w:rFonts w:ascii="Times New Roman" w:eastAsia="Times New Roman" w:hAnsi="Times New Roman" w:cs="Times New Roman"/>
          <w:sz w:val="24"/>
          <w:szCs w:val="24"/>
          <w:lang w:eastAsia="en-IN"/>
        </w:rPr>
        <w:t xml:space="preserve">2.8  No. of other External Experts </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EC598D" w:rsidRPr="00EE0C6A" w:rsidRDefault="004F7656"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2B635F77" wp14:editId="1E5232AC">
                <wp:simplePos x="0" y="0"/>
                <wp:positionH relativeFrom="column">
                  <wp:posOffset>2876550</wp:posOffset>
                </wp:positionH>
                <wp:positionV relativeFrom="paragraph">
                  <wp:posOffset>366395</wp:posOffset>
                </wp:positionV>
                <wp:extent cx="400050" cy="294005"/>
                <wp:effectExtent l="0" t="0" r="1905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4005"/>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5F77" id="Text Box 20" o:spid="_x0000_s1096" type="#_x0000_t202" style="position:absolute;margin-left:226.5pt;margin-top:28.85pt;width:31.5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">
                <v:textbox>
                  <w:txbxContent>
                    <w:p w:rsidR="0063241E" w:rsidRPr="00D41D2F" w:rsidRDefault="0063241E" w:rsidP="00EC598D">
                      <w:pPr>
                        <w:rPr>
                          <w:rFonts w:ascii="Times New Roman" w:hAnsi="Times New Roman" w:cs="Times New Roman"/>
                          <w:sz w:val="24"/>
                          <w:szCs w:val="24"/>
                        </w:rPr>
                      </w:pPr>
                      <w:r w:rsidRPr="00D41D2F">
                        <w:rPr>
                          <w:rFonts w:ascii="Times New Roman" w:hAnsi="Times New Roman" w:cs="Times New Roman"/>
                          <w:sz w:val="24"/>
                          <w:szCs w:val="24"/>
                        </w:rPr>
                        <w:t>02</w:t>
                      </w:r>
                    </w:p>
                  </w:txbxContent>
                </v:textbox>
              </v:shape>
            </w:pict>
          </mc:Fallback>
        </mc:AlternateContent>
      </w:r>
      <w:r w:rsidR="00EC598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665DCFA7" wp14:editId="37F41F59">
                <wp:simplePos x="0" y="0"/>
                <wp:positionH relativeFrom="column">
                  <wp:posOffset>2878455</wp:posOffset>
                </wp:positionH>
                <wp:positionV relativeFrom="paragraph">
                  <wp:posOffset>0</wp:posOffset>
                </wp:positionV>
                <wp:extent cx="1236345" cy="244475"/>
                <wp:effectExtent l="11430" t="8890"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CFA7" id="Text Box 22" o:spid="_x0000_s1097" type="#_x0000_t202" style="position:absolute;margin-left:226.65pt;margin-top:0;width:97.35pt;height:1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yLgIAAFo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">
                <v:textbox>
                  <w:txbxContent>
                    <w:p w:rsidR="0063241E" w:rsidRPr="00D41D2F" w:rsidRDefault="0063241E" w:rsidP="00EC598D">
                      <w:pPr>
                        <w:rPr>
                          <w:rFonts w:ascii="Times New Roman" w:hAnsi="Times New Roman" w:cs="Times New Roman"/>
                          <w:sz w:val="24"/>
                          <w:szCs w:val="24"/>
                        </w:rPr>
                      </w:pPr>
                      <w:r>
                        <w:t xml:space="preserve"> </w:t>
                      </w:r>
                      <w:r w:rsidRPr="00D41D2F">
                        <w:rPr>
                          <w:rFonts w:ascii="Times New Roman" w:hAnsi="Times New Roman" w:cs="Times New Roman"/>
                          <w:sz w:val="24"/>
                          <w:szCs w:val="24"/>
                        </w:rPr>
                        <w:t>15</w:t>
                      </w:r>
                    </w:p>
                  </w:txbxContent>
                </v:textbox>
              </v:shape>
            </w:pict>
          </mc:Fallback>
        </mc:AlternateContent>
      </w:r>
      <w:r w:rsidR="00EC598D" w:rsidRPr="00EE0C6A">
        <w:rPr>
          <w:rFonts w:ascii="Times New Roman" w:eastAsia="Times New Roman" w:hAnsi="Times New Roman" w:cs="Times New Roman"/>
          <w:sz w:val="24"/>
          <w:szCs w:val="24"/>
          <w:lang w:eastAsia="en-IN"/>
        </w:rPr>
        <w:t>2.9 Total No. of members</w: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7B6455"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2.10 No. of IQAC meetings held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2.11 No. of meetings with various stakeholders:    No.</w:t>
      </w:r>
      <w:r w:rsidR="007B6455" w:rsidRPr="00EE0C6A">
        <w:rPr>
          <w:rFonts w:ascii="Times New Roman" w:eastAsia="Times New Roman" w:hAnsi="Times New Roman" w:cs="Times New Roman"/>
          <w:sz w:val="24"/>
          <w:szCs w:val="24"/>
          <w:lang w:eastAsia="en-IN"/>
        </w:rPr>
        <w:t>01</w:t>
      </w:r>
      <w:r w:rsidRPr="00EE0C6A">
        <w:rPr>
          <w:rFonts w:ascii="Times New Roman" w:eastAsia="Times New Roman" w:hAnsi="Times New Roman" w:cs="Times New Roman"/>
          <w:sz w:val="24"/>
          <w:szCs w:val="24"/>
          <w:lang w:eastAsia="en-IN"/>
        </w:rPr>
        <w:tab/>
        <w:t xml:space="preserve">            Faculty </w:t>
      </w:r>
      <w:r w:rsidR="007B6455" w:rsidRPr="00EE0C6A">
        <w:rPr>
          <w:rFonts w:ascii="Times New Roman" w:eastAsia="Times New Roman" w:hAnsi="Times New Roman" w:cs="Times New Roman"/>
          <w:sz w:val="24"/>
          <w:szCs w:val="24"/>
          <w:lang w:eastAsia="en-IN"/>
        </w:rPr>
        <w:t>01</w:t>
      </w:r>
    </w:p>
    <w:p w:rsidR="00EC598D" w:rsidRPr="00EE0C6A" w:rsidRDefault="009951BE" w:rsidP="00EC598D">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0FFC0D29" wp14:editId="5391A85F">
                <wp:simplePos x="0" y="0"/>
                <wp:positionH relativeFrom="column">
                  <wp:posOffset>3424555</wp:posOffset>
                </wp:positionH>
                <wp:positionV relativeFrom="paragraph">
                  <wp:posOffset>306705</wp:posOffset>
                </wp:positionV>
                <wp:extent cx="434340" cy="308610"/>
                <wp:effectExtent l="0" t="0" r="2286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0D29" id="Text Box 18" o:spid="_x0000_s1098" type="#_x0000_t202" style="position:absolute;margin-left:269.65pt;margin-top:24.15pt;width:34.2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lBKw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">
                <v:textbox>
                  <w:txbxContent>
                    <w:p w:rsidR="0063241E" w:rsidRPr="005613F9" w:rsidRDefault="0063241E" w:rsidP="00EC598D">
                      <w:pPr>
                        <w:rPr>
                          <w:sz w:val="20"/>
                          <w:szCs w:val="20"/>
                        </w:rPr>
                      </w:pPr>
                      <w:r>
                        <w:rPr>
                          <w:sz w:val="20"/>
                          <w:szCs w:val="20"/>
                        </w:rPr>
                        <w:t>01</w:t>
                      </w: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29B6A96A" wp14:editId="5F8E1C7A">
                <wp:simplePos x="0" y="0"/>
                <wp:positionH relativeFrom="column">
                  <wp:posOffset>2419350</wp:posOffset>
                </wp:positionH>
                <wp:positionV relativeFrom="paragraph">
                  <wp:posOffset>312420</wp:posOffset>
                </wp:positionV>
                <wp:extent cx="434340" cy="285750"/>
                <wp:effectExtent l="0" t="0" r="228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575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A96A" id="Text Box 17" o:spid="_x0000_s1099" type="#_x0000_t202" style="position:absolute;margin-left:190.5pt;margin-top:24.6pt;width:34.2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">
                <v:textbox>
                  <w:txbxContent>
                    <w:p w:rsidR="0063241E" w:rsidRPr="005613F9" w:rsidRDefault="0063241E" w:rsidP="00EC598D">
                      <w:pPr>
                        <w:rPr>
                          <w:sz w:val="20"/>
                          <w:szCs w:val="20"/>
                        </w:rPr>
                      </w:pPr>
                      <w:r>
                        <w:rPr>
                          <w:sz w:val="20"/>
                          <w:szCs w:val="20"/>
                        </w:rPr>
                        <w:t>01</w:t>
                      </w:r>
                    </w:p>
                  </w:txbxContent>
                </v:textbox>
              </v:shape>
            </w:pict>
          </mc:Fallback>
        </mc:AlternateContent>
      </w:r>
      <w:r w:rsidR="00EE0C6A"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69E74D68" wp14:editId="69918DDB">
                <wp:simplePos x="0" y="0"/>
                <wp:positionH relativeFrom="column">
                  <wp:posOffset>4480560</wp:posOffset>
                </wp:positionH>
                <wp:positionV relativeFrom="paragraph">
                  <wp:posOffset>361315</wp:posOffset>
                </wp:positionV>
                <wp:extent cx="434340" cy="308610"/>
                <wp:effectExtent l="0" t="0" r="2286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4D68" id="Text Box 19" o:spid="_x0000_s1100" type="#_x0000_t202" style="position:absolute;margin-left:352.8pt;margin-top:28.45pt;width:34.2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">
                <v:textbox>
                  <w:txbxContent>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r w:rsidR="00EC598D"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Non-Teaching Staff Students</w:t>
      </w:r>
      <w:r w:rsidRPr="00EE0C6A">
        <w:rPr>
          <w:rFonts w:ascii="Times New Roman" w:eastAsia="Times New Roman" w:hAnsi="Times New Roman" w:cs="Times New Roman"/>
          <w:sz w:val="24"/>
          <w:szCs w:val="24"/>
          <w:lang w:eastAsia="en-IN"/>
        </w:rPr>
        <w:tab/>
        <w:t xml:space="preserve"> Alumni </w:t>
      </w:r>
      <w:r w:rsidRPr="00EE0C6A">
        <w:rPr>
          <w:rFonts w:ascii="Times New Roman" w:eastAsia="Times New Roman" w:hAnsi="Times New Roman" w:cs="Times New Roman"/>
          <w:sz w:val="24"/>
          <w:szCs w:val="24"/>
          <w:lang w:eastAsia="en-IN"/>
        </w:rPr>
        <w:tab/>
        <w:t xml:space="preserve">     Others </w:t>
      </w:r>
    </w:p>
    <w:p w:rsidR="00EC598D" w:rsidRPr="00EE0C6A" w:rsidRDefault="004323C0" w:rsidP="00EC598D">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56D49D86" wp14:editId="35ABEFCD">
                <wp:simplePos x="0" y="0"/>
                <wp:positionH relativeFrom="column">
                  <wp:posOffset>4476750</wp:posOffset>
                </wp:positionH>
                <wp:positionV relativeFrom="paragraph">
                  <wp:posOffset>347980</wp:posOffset>
                </wp:positionV>
                <wp:extent cx="255270" cy="274955"/>
                <wp:effectExtent l="0" t="0" r="1143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495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9D86" id="Text Box 16" o:spid="_x0000_s1101" type="#_x0000_t202" style="position:absolute;margin-left:352.5pt;margin-top:27.4pt;width:20.1pt;height:2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">
                <v:textbox>
                  <w:txbxContent>
                    <w:p w:rsidR="0063241E" w:rsidRPr="00106351" w:rsidRDefault="0063241E" w:rsidP="00EC598D">
                      <w:pPr>
                        <w:rPr>
                          <w:szCs w:val="20"/>
                        </w:rPr>
                      </w:pPr>
                    </w:p>
                  </w:txbxContent>
                </v:textbox>
              </v:shape>
            </w:pict>
          </mc:Fallback>
        </mc:AlternateContent>
      </w:r>
      <w:r w:rsidR="007B6455"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3775A27A" wp14:editId="36E6FF15">
                <wp:simplePos x="0" y="0"/>
                <wp:positionH relativeFrom="column">
                  <wp:posOffset>5217160</wp:posOffset>
                </wp:positionH>
                <wp:positionV relativeFrom="paragraph">
                  <wp:posOffset>344170</wp:posOffset>
                </wp:positionV>
                <wp:extent cx="371475" cy="3429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r>
                              <w:rPr>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A27A" id="Text Box 15" o:spid="_x0000_s1102" type="#_x0000_t202" style="position:absolute;margin-left:410.8pt;margin-top:27.1pt;width:29.2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">
                <v:textbox>
                  <w:txbxContent>
                    <w:p w:rsidR="0063241E" w:rsidRPr="00106351" w:rsidRDefault="0063241E" w:rsidP="00EC598D">
                      <w:pPr>
                        <w:rPr>
                          <w:szCs w:val="20"/>
                        </w:rPr>
                      </w:pPr>
                      <w:r>
                        <w:rPr>
                          <w:szCs w:val="20"/>
                        </w:rPr>
                        <w:t>No</w:t>
                      </w:r>
                    </w:p>
                  </w:txbxContent>
                </v:textbox>
              </v:shape>
            </w:pict>
          </mc:Fallback>
        </mc:AlternateContent>
      </w:r>
    </w:p>
    <w:p w:rsidR="00EC598D" w:rsidRPr="00EE0C6A" w:rsidRDefault="00EC598D" w:rsidP="00EC598D">
      <w:pPr>
        <w:tabs>
          <w:tab w:val="left" w:pos="1701"/>
          <w:tab w:val="left" w:pos="2268"/>
          <w:tab w:val="left" w:pos="3402"/>
          <w:tab w:val="left" w:pos="4536"/>
          <w:tab w:val="left" w:pos="6045"/>
        </w:tabs>
        <w:spacing w:line="360" w:lineRule="auto"/>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B30AC37" wp14:editId="254B9DF0">
                <wp:simplePos x="0" y="0"/>
                <wp:positionH relativeFrom="column">
                  <wp:posOffset>2389505</wp:posOffset>
                </wp:positionH>
                <wp:positionV relativeFrom="paragraph">
                  <wp:posOffset>236855</wp:posOffset>
                </wp:positionV>
                <wp:extent cx="925195" cy="381000"/>
                <wp:effectExtent l="825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AC37" id="Text Box 14" o:spid="_x0000_s1103" type="#_x0000_t202" style="position:absolute;margin-left:188.15pt;margin-top:18.65pt;width:72.8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x/Q30y8CAABZBAAADgAAAAAAAAAAAAAAAAAuAgAA&#10;ZHJzL2Uyb0RvYy54bWxQSwECLQAUAAYACAAAACEA2KZqsd4AAAAJAQAADwAAAAAAAAAAAAAAAACJ&#10;BAAAZHJzL2Rvd25yZXYueG1sUEsFBgAAAAAEAAQA8wAAAJQ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2.12 Has IQAC received any funding from UGC during the year?</w:t>
      </w:r>
      <w:r w:rsidRPr="00EE0C6A">
        <w:rPr>
          <w:rFonts w:ascii="Times New Roman" w:eastAsia="Times New Roman" w:hAnsi="Times New Roman" w:cs="Times New Roman"/>
          <w:sz w:val="24"/>
          <w:szCs w:val="24"/>
          <w:lang w:eastAsia="en-IN"/>
        </w:rPr>
        <w:tab/>
        <w:t xml:space="preserve">Yes                No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If yes, mention the amount                                </w:t>
      </w:r>
      <w:r w:rsidRPr="00EE0C6A">
        <w:rPr>
          <w:rFonts w:ascii="Times New Roman" w:eastAsia="Times New Roman" w:hAnsi="Times New Roman" w:cs="Times New Roman"/>
          <w:sz w:val="24"/>
          <w:szCs w:val="24"/>
          <w:lang w:eastAsia="en-IN"/>
        </w:rPr>
        <w:tab/>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2.13</w:t>
      </w:r>
      <w:r w:rsidRPr="00EE0C6A">
        <w:rPr>
          <w:rFonts w:ascii="Times New Roman" w:eastAsia="Times New Roman" w:hAnsi="Times New Roman" w:cs="Times New Roman"/>
          <w:b/>
          <w:sz w:val="24"/>
          <w:szCs w:val="24"/>
          <w:lang w:eastAsia="en-IN"/>
        </w:rPr>
        <w:t xml:space="preserve"> </w:t>
      </w:r>
      <w:r w:rsidRPr="00EE0C6A">
        <w:rPr>
          <w:rFonts w:ascii="Times New Roman" w:eastAsia="Times New Roman" w:hAnsi="Times New Roman" w:cs="Times New Roman"/>
          <w:sz w:val="24"/>
          <w:szCs w:val="24"/>
          <w:lang w:eastAsia="en-IN"/>
        </w:rPr>
        <w:t>Seminars and Conferences (only quality related)</w:t>
      </w:r>
    </w:p>
    <w:p w:rsidR="00EC598D" w:rsidRPr="00EE0C6A" w:rsidRDefault="004539FB"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3662B3EA" wp14:editId="039CE15E">
                <wp:simplePos x="0" y="0"/>
                <wp:positionH relativeFrom="column">
                  <wp:posOffset>5715000</wp:posOffset>
                </wp:positionH>
                <wp:positionV relativeFrom="paragraph">
                  <wp:posOffset>354330</wp:posOffset>
                </wp:positionV>
                <wp:extent cx="320040" cy="219075"/>
                <wp:effectExtent l="0" t="0" r="228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1907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B3EA" id="Text Box 13" o:spid="_x0000_s1104" type="#_x0000_t202" style="position:absolute;margin-left:450pt;margin-top:27.9pt;width:25.2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WT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">
                <v:textbox>
                  <w:txbxContent>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1BF8C7DB" wp14:editId="3217CD57">
                <wp:simplePos x="0" y="0"/>
                <wp:positionH relativeFrom="column">
                  <wp:posOffset>4324350</wp:posOffset>
                </wp:positionH>
                <wp:positionV relativeFrom="paragraph">
                  <wp:posOffset>358140</wp:posOffset>
                </wp:positionV>
                <wp:extent cx="266700" cy="200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C7DB" id="Text Box 12" o:spid="_x0000_s1105" type="#_x0000_t202" style="position:absolute;margin-left:340.5pt;margin-top:28.2pt;width:21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">
                <v:textbox>
                  <w:txbxContent>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562D3F99" wp14:editId="20EDA4E1">
                <wp:simplePos x="0" y="0"/>
                <wp:positionH relativeFrom="column">
                  <wp:posOffset>3524250</wp:posOffset>
                </wp:positionH>
                <wp:positionV relativeFrom="paragraph">
                  <wp:posOffset>373380</wp:posOffset>
                </wp:positionV>
                <wp:extent cx="320040" cy="184785"/>
                <wp:effectExtent l="0" t="0" r="2286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8478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3F99" id="Text Box 11" o:spid="_x0000_s1106" type="#_x0000_t202" style="position:absolute;margin-left:277.5pt;margin-top:29.4pt;width:25.2pt;height:1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">
                <v:textbox>
                  <w:txbxContent>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57DB0C7A" wp14:editId="097A7BC4">
                <wp:simplePos x="0" y="0"/>
                <wp:positionH relativeFrom="column">
                  <wp:posOffset>2418715</wp:posOffset>
                </wp:positionH>
                <wp:positionV relativeFrom="paragraph">
                  <wp:posOffset>372745</wp:posOffset>
                </wp:positionV>
                <wp:extent cx="371475" cy="184785"/>
                <wp:effectExtent l="0" t="0" r="2857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4785"/>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0C7A" id="Text Box 10" o:spid="_x0000_s1107" type="#_x0000_t202" style="position:absolute;margin-left:190.45pt;margin-top:29.35pt;width:29.25pt;height:1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">
                <v:textbox>
                  <w:txbxContent>
                    <w:p w:rsidR="0063241E" w:rsidRPr="005613F9" w:rsidRDefault="0063241E" w:rsidP="00EC598D">
                      <w:pPr>
                        <w:rPr>
                          <w:sz w:val="20"/>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3AEAC0B5" wp14:editId="5AEFA390">
                <wp:simplePos x="0" y="0"/>
                <wp:positionH relativeFrom="column">
                  <wp:posOffset>1104900</wp:posOffset>
                </wp:positionH>
                <wp:positionV relativeFrom="paragraph">
                  <wp:posOffset>382905</wp:posOffset>
                </wp:positionV>
                <wp:extent cx="320040" cy="1905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050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C0B5" id="Text Box 9" o:spid="_x0000_s1108" type="#_x0000_t202" style="position:absolute;margin-left:87pt;margin-top:30.15pt;width:25.2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">
                <v:textbox>
                  <w:txbxContent>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 xml:space="preserve">         (i) No. of Seminars/Conferences/ Workshops/Symposia organized by the IQAC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Total Nos</w:t>
      </w:r>
      <w:r w:rsidR="0047269F"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International               National             State           Institution Level</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350A1BF" wp14:editId="6759ECA2">
                <wp:simplePos x="0" y="0"/>
                <wp:positionH relativeFrom="column">
                  <wp:posOffset>1134110</wp:posOffset>
                </wp:positionH>
                <wp:positionV relativeFrom="paragraph">
                  <wp:posOffset>-3175</wp:posOffset>
                </wp:positionV>
                <wp:extent cx="3599815" cy="310515"/>
                <wp:effectExtent l="0" t="0" r="1968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63241E" w:rsidRDefault="0063241E" w:rsidP="00EC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A1BF" id="Text Box 8" o:spid="_x0000_s1109" type="#_x0000_t202" style="position:absolute;margin-left:89.3pt;margin-top:-.25pt;width:283.4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">
                <v:textbox>
                  <w:txbxContent>
                    <w:p w:rsidR="0063241E" w:rsidRDefault="0063241E" w:rsidP="00EC598D"/>
                  </w:txbxContent>
                </v:textbox>
              </v:shape>
            </w:pict>
          </mc:Fallback>
        </mc:AlternateContent>
      </w:r>
      <w:r w:rsidRPr="00EE0C6A">
        <w:rPr>
          <w:rFonts w:ascii="Times New Roman" w:eastAsia="Times New Roman" w:hAnsi="Times New Roman" w:cs="Times New Roman"/>
          <w:sz w:val="24"/>
          <w:szCs w:val="24"/>
          <w:lang w:eastAsia="en-IN"/>
        </w:rPr>
        <w:t xml:space="preserve">         (ii) Themes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FD7F14B" wp14:editId="1A50C069">
                <wp:simplePos x="0" y="0"/>
                <wp:positionH relativeFrom="column">
                  <wp:posOffset>400050</wp:posOffset>
                </wp:positionH>
                <wp:positionV relativeFrom="paragraph">
                  <wp:posOffset>217170</wp:posOffset>
                </wp:positionV>
                <wp:extent cx="3981450" cy="638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38175"/>
                        </a:xfrm>
                        <a:prstGeom prst="rect">
                          <a:avLst/>
                        </a:prstGeom>
                        <a:solidFill>
                          <a:srgbClr val="FFFFFF"/>
                        </a:solidFill>
                        <a:ln w="9525">
                          <a:solidFill>
                            <a:srgbClr val="000000"/>
                          </a:solidFill>
                          <a:miter lim="800000"/>
                          <a:headEnd/>
                          <a:tailEnd/>
                        </a:ln>
                      </wps:spPr>
                      <wps:txbx>
                        <w:txbxContent>
                          <w:p w:rsidR="0063241E" w:rsidRPr="00765F8A" w:rsidRDefault="0063241E" w:rsidP="00C63E92">
                            <w:pPr>
                              <w:spacing w:line="240" w:lineRule="auto"/>
                              <w:jc w:val="both"/>
                              <w:rPr>
                                <w:rFonts w:ascii="Times New Roman" w:hAnsi="Times New Roman" w:cs="Times New Roman"/>
                                <w:sz w:val="24"/>
                                <w:szCs w:val="24"/>
                              </w:rPr>
                            </w:pPr>
                            <w:r>
                              <w:rPr>
                                <w:rFonts w:ascii="Times New Roman" w:hAnsi="Times New Roman" w:cs="Times New Roman"/>
                                <w:sz w:val="24"/>
                                <w:szCs w:val="24"/>
                              </w:rPr>
                              <w:t>IQAC was instrumental in</w:t>
                            </w:r>
                            <w:r w:rsidRPr="00765F8A">
                              <w:rPr>
                                <w:rFonts w:ascii="Times New Roman" w:hAnsi="Times New Roman" w:cs="Times New Roman"/>
                                <w:sz w:val="24"/>
                                <w:szCs w:val="24"/>
                              </w:rPr>
                              <w:t xml:space="preserve"> assess</w:t>
                            </w:r>
                            <w:r>
                              <w:rPr>
                                <w:rFonts w:ascii="Times New Roman" w:hAnsi="Times New Roman" w:cs="Times New Roman"/>
                                <w:sz w:val="24"/>
                                <w:szCs w:val="24"/>
                              </w:rPr>
                              <w:t>ing</w:t>
                            </w:r>
                            <w:r w:rsidRPr="00765F8A">
                              <w:rPr>
                                <w:rFonts w:ascii="Times New Roman" w:hAnsi="Times New Roman" w:cs="Times New Roman"/>
                                <w:sz w:val="24"/>
                                <w:szCs w:val="24"/>
                              </w:rPr>
                              <w:t xml:space="preserve"> the Teachers</w:t>
                            </w:r>
                            <w:r>
                              <w:rPr>
                                <w:rFonts w:ascii="Times New Roman" w:hAnsi="Times New Roman" w:cs="Times New Roman"/>
                                <w:sz w:val="24"/>
                                <w:szCs w:val="24"/>
                              </w:rPr>
                              <w:t>’</w:t>
                            </w:r>
                            <w:r w:rsidRPr="00765F8A">
                              <w:rPr>
                                <w:rFonts w:ascii="Times New Roman" w:hAnsi="Times New Roman" w:cs="Times New Roman"/>
                                <w:sz w:val="24"/>
                                <w:szCs w:val="24"/>
                              </w:rPr>
                              <w:t xml:space="preserve"> performance</w:t>
                            </w:r>
                            <w:r>
                              <w:rPr>
                                <w:rFonts w:ascii="Times New Roman" w:hAnsi="Times New Roman" w:cs="Times New Roman"/>
                                <w:sz w:val="24"/>
                                <w:szCs w:val="24"/>
                              </w:rPr>
                              <w:t>.</w:t>
                            </w:r>
                            <w:r w:rsidRPr="00765F8A">
                              <w:rPr>
                                <w:rFonts w:ascii="Times New Roman" w:hAnsi="Times New Roman" w:cs="Times New Roman"/>
                                <w:sz w:val="24"/>
                                <w:szCs w:val="24"/>
                              </w:rPr>
                              <w:t xml:space="preserve"> </w:t>
                            </w:r>
                            <w:r>
                              <w:rPr>
                                <w:rFonts w:ascii="Times New Roman" w:hAnsi="Times New Roman" w:cs="Times New Roman"/>
                                <w:sz w:val="24"/>
                                <w:szCs w:val="24"/>
                              </w:rPr>
                              <w:t>Also encouraged all the departments to</w:t>
                            </w:r>
                            <w:r w:rsidRPr="00765F8A">
                              <w:rPr>
                                <w:rFonts w:ascii="Times New Roman" w:hAnsi="Times New Roman" w:cs="Times New Roman"/>
                                <w:sz w:val="24"/>
                                <w:szCs w:val="24"/>
                              </w:rPr>
                              <w:t xml:space="preserve"> organise seminars and Conferences</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F14B" id="Text Box 7" o:spid="_x0000_s1110" type="#_x0000_t202" style="position:absolute;margin-left:31.5pt;margin-top:17.1pt;width:31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xPLgIAAFg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">
                <v:textbox>
                  <w:txbxContent>
                    <w:p w:rsidR="0063241E" w:rsidRPr="00765F8A" w:rsidRDefault="0063241E" w:rsidP="00C63E92">
                      <w:pPr>
                        <w:spacing w:line="240" w:lineRule="auto"/>
                        <w:jc w:val="both"/>
                        <w:rPr>
                          <w:rFonts w:ascii="Times New Roman" w:hAnsi="Times New Roman" w:cs="Times New Roman"/>
                          <w:sz w:val="24"/>
                          <w:szCs w:val="24"/>
                        </w:rPr>
                      </w:pPr>
                      <w:r>
                        <w:rPr>
                          <w:rFonts w:ascii="Times New Roman" w:hAnsi="Times New Roman" w:cs="Times New Roman"/>
                          <w:sz w:val="24"/>
                          <w:szCs w:val="24"/>
                        </w:rPr>
                        <w:t>IQAC was instrumental in</w:t>
                      </w:r>
                      <w:r w:rsidRPr="00765F8A">
                        <w:rPr>
                          <w:rFonts w:ascii="Times New Roman" w:hAnsi="Times New Roman" w:cs="Times New Roman"/>
                          <w:sz w:val="24"/>
                          <w:szCs w:val="24"/>
                        </w:rPr>
                        <w:t xml:space="preserve"> assess</w:t>
                      </w:r>
                      <w:r>
                        <w:rPr>
                          <w:rFonts w:ascii="Times New Roman" w:hAnsi="Times New Roman" w:cs="Times New Roman"/>
                          <w:sz w:val="24"/>
                          <w:szCs w:val="24"/>
                        </w:rPr>
                        <w:t>ing</w:t>
                      </w:r>
                      <w:r w:rsidRPr="00765F8A">
                        <w:rPr>
                          <w:rFonts w:ascii="Times New Roman" w:hAnsi="Times New Roman" w:cs="Times New Roman"/>
                          <w:sz w:val="24"/>
                          <w:szCs w:val="24"/>
                        </w:rPr>
                        <w:t xml:space="preserve"> the Teachers</w:t>
                      </w:r>
                      <w:r>
                        <w:rPr>
                          <w:rFonts w:ascii="Times New Roman" w:hAnsi="Times New Roman" w:cs="Times New Roman"/>
                          <w:sz w:val="24"/>
                          <w:szCs w:val="24"/>
                        </w:rPr>
                        <w:t>’</w:t>
                      </w:r>
                      <w:r w:rsidRPr="00765F8A">
                        <w:rPr>
                          <w:rFonts w:ascii="Times New Roman" w:hAnsi="Times New Roman" w:cs="Times New Roman"/>
                          <w:sz w:val="24"/>
                          <w:szCs w:val="24"/>
                        </w:rPr>
                        <w:t xml:space="preserve"> performance</w:t>
                      </w:r>
                      <w:r>
                        <w:rPr>
                          <w:rFonts w:ascii="Times New Roman" w:hAnsi="Times New Roman" w:cs="Times New Roman"/>
                          <w:sz w:val="24"/>
                          <w:szCs w:val="24"/>
                        </w:rPr>
                        <w:t>.</w:t>
                      </w:r>
                      <w:r w:rsidRPr="00765F8A">
                        <w:rPr>
                          <w:rFonts w:ascii="Times New Roman" w:hAnsi="Times New Roman" w:cs="Times New Roman"/>
                          <w:sz w:val="24"/>
                          <w:szCs w:val="24"/>
                        </w:rPr>
                        <w:t xml:space="preserve"> </w:t>
                      </w:r>
                      <w:r>
                        <w:rPr>
                          <w:rFonts w:ascii="Times New Roman" w:hAnsi="Times New Roman" w:cs="Times New Roman"/>
                          <w:sz w:val="24"/>
                          <w:szCs w:val="24"/>
                        </w:rPr>
                        <w:t>Also encouraged all the departments to</w:t>
                      </w:r>
                      <w:r w:rsidRPr="00765F8A">
                        <w:rPr>
                          <w:rFonts w:ascii="Times New Roman" w:hAnsi="Times New Roman" w:cs="Times New Roman"/>
                          <w:sz w:val="24"/>
                          <w:szCs w:val="24"/>
                        </w:rPr>
                        <w:t xml:space="preserve"> organise seminars and Conferences</w:t>
                      </w:r>
                      <w:r>
                        <w:rPr>
                          <w:rFonts w:ascii="Times New Roman" w:hAnsi="Times New Roman" w:cs="Times New Roman"/>
                          <w:sz w:val="24"/>
                          <w:szCs w:val="24"/>
                        </w:rPr>
                        <w:t>.</w:t>
                      </w:r>
                    </w:p>
                  </w:txbxContent>
                </v:textbox>
              </v:shape>
            </w:pict>
          </mc:Fallback>
        </mc:AlternateContent>
      </w:r>
      <w:r w:rsidRPr="00EE0C6A">
        <w:rPr>
          <w:rFonts w:ascii="Times New Roman" w:eastAsia="Times New Roman" w:hAnsi="Times New Roman" w:cs="Times New Roman"/>
          <w:sz w:val="24"/>
          <w:szCs w:val="24"/>
          <w:lang w:eastAsia="en-IN"/>
        </w:rPr>
        <w:t xml:space="preserve">2.14 Significant Activities and contributions made by IQAC </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p>
    <w:p w:rsidR="00765F8A" w:rsidRPr="00EE0C6A" w:rsidRDefault="00765F8A"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2.15 Plan of Action by IQAC/Outcome</w:t>
      </w:r>
    </w:p>
    <w:p w:rsidR="00EC598D" w:rsidRPr="00EE0C6A" w:rsidRDefault="00EC598D" w:rsidP="00EC59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The plan of action chalked out by the IQAC in the beginning of the </w:t>
      </w:r>
      <w:r w:rsidR="004539FB">
        <w:rPr>
          <w:rFonts w:ascii="Times New Roman" w:eastAsia="Times New Roman" w:hAnsi="Times New Roman" w:cs="Times New Roman"/>
          <w:sz w:val="24"/>
          <w:szCs w:val="24"/>
          <w:lang w:eastAsia="en-IN"/>
        </w:rPr>
        <w:t xml:space="preserve">year towards quality   </w:t>
      </w:r>
      <w:r w:rsidRPr="00EE0C6A">
        <w:rPr>
          <w:rFonts w:ascii="Times New Roman" w:eastAsia="Times New Roman" w:hAnsi="Times New Roman" w:cs="Times New Roman"/>
          <w:sz w:val="24"/>
          <w:szCs w:val="24"/>
          <w:lang w:eastAsia="en-IN"/>
        </w:rPr>
        <w:t>enhancement and the outcome achieved by the end of the year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4"/>
        <w:gridCol w:w="4820"/>
      </w:tblGrid>
      <w:tr w:rsidR="00EC598D" w:rsidRPr="00EE0C6A" w:rsidTr="004539FB">
        <w:trPr>
          <w:trHeight w:val="189"/>
        </w:trPr>
        <w:tc>
          <w:tcPr>
            <w:tcW w:w="4394" w:type="dxa"/>
          </w:tcPr>
          <w:p w:rsidR="00EC598D" w:rsidRPr="00EE0C6A" w:rsidRDefault="00EC598D" w:rsidP="004539F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Plan of Action</w:t>
            </w:r>
          </w:p>
        </w:tc>
        <w:tc>
          <w:tcPr>
            <w:tcW w:w="4820" w:type="dxa"/>
          </w:tcPr>
          <w:p w:rsidR="00EC598D" w:rsidRPr="00EE0C6A" w:rsidRDefault="00EC598D" w:rsidP="004539FB">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Achievements</w:t>
            </w:r>
          </w:p>
        </w:tc>
      </w:tr>
      <w:tr w:rsidR="00EC598D" w:rsidRPr="00EE0C6A" w:rsidTr="004539FB">
        <w:trPr>
          <w:trHeight w:val="454"/>
        </w:trPr>
        <w:tc>
          <w:tcPr>
            <w:tcW w:w="4394" w:type="dxa"/>
          </w:tcPr>
          <w:p w:rsidR="00EC598D" w:rsidRPr="00EE0C6A" w:rsidRDefault="00010447"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To assess the Teachers Performance</w:t>
            </w:r>
          </w:p>
          <w:p w:rsidR="00010447" w:rsidRPr="00EE0C6A" w:rsidRDefault="00010447"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T</w:t>
            </w:r>
            <w:r w:rsidR="00E125EC" w:rsidRPr="00EE0C6A">
              <w:rPr>
                <w:rFonts w:ascii="Times New Roman" w:eastAsia="Times New Roman" w:hAnsi="Times New Roman" w:cs="Times New Roman"/>
                <w:sz w:val="24"/>
                <w:szCs w:val="24"/>
                <w:lang w:eastAsia="en-IN"/>
              </w:rPr>
              <w:t>o</w:t>
            </w:r>
            <w:r w:rsidRPr="00EE0C6A">
              <w:rPr>
                <w:rFonts w:ascii="Times New Roman" w:eastAsia="Times New Roman" w:hAnsi="Times New Roman" w:cs="Times New Roman"/>
                <w:sz w:val="24"/>
                <w:szCs w:val="24"/>
                <w:lang w:eastAsia="en-IN"/>
              </w:rPr>
              <w:t xml:space="preserve"> encourage the P.G.</w:t>
            </w:r>
            <w:r w:rsidR="00E125EC"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Departments to organise various academic activities</w:t>
            </w:r>
          </w:p>
          <w:p w:rsidR="00010447" w:rsidRPr="00EE0C6A" w:rsidRDefault="00343EE1"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To suggest the University to opt CBCS </w:t>
            </w:r>
            <w:r w:rsidR="00E125EC" w:rsidRPr="00EE0C6A">
              <w:rPr>
                <w:rFonts w:ascii="Times New Roman" w:eastAsia="Times New Roman" w:hAnsi="Times New Roman" w:cs="Times New Roman"/>
                <w:sz w:val="24"/>
                <w:szCs w:val="24"/>
                <w:lang w:eastAsia="en-IN"/>
              </w:rPr>
              <w:t>Curriculum</w:t>
            </w:r>
          </w:p>
        </w:tc>
        <w:tc>
          <w:tcPr>
            <w:tcW w:w="4820" w:type="dxa"/>
          </w:tcPr>
          <w:p w:rsidR="00EC598D" w:rsidRPr="00EE0C6A" w:rsidRDefault="00343EE1"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Prepared the formats for teachers assessment and submitted the University for approval</w:t>
            </w:r>
          </w:p>
          <w:p w:rsidR="00343EE1" w:rsidRPr="00EE0C6A" w:rsidRDefault="00343EE1"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P.G.</w:t>
            </w:r>
            <w:r w:rsidR="00E125EC"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Departments have organised many academic events</w:t>
            </w:r>
          </w:p>
          <w:p w:rsidR="00343EE1" w:rsidRPr="00EE0C6A" w:rsidRDefault="00CE3AD6" w:rsidP="004539FB">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University adopted the CBCS </w:t>
            </w:r>
            <w:r w:rsidR="00E125EC" w:rsidRPr="00EE0C6A">
              <w:rPr>
                <w:rFonts w:ascii="Times New Roman" w:eastAsia="Times New Roman" w:hAnsi="Times New Roman" w:cs="Times New Roman"/>
                <w:sz w:val="24"/>
                <w:szCs w:val="24"/>
                <w:lang w:eastAsia="en-IN"/>
              </w:rPr>
              <w:t>Curriculum</w:t>
            </w:r>
            <w:r w:rsidRPr="00EE0C6A">
              <w:rPr>
                <w:rFonts w:ascii="Times New Roman" w:eastAsia="Times New Roman" w:hAnsi="Times New Roman" w:cs="Times New Roman"/>
                <w:sz w:val="24"/>
                <w:szCs w:val="24"/>
                <w:lang w:eastAsia="en-IN"/>
              </w:rPr>
              <w:t xml:space="preserve"> Pattern</w:t>
            </w:r>
          </w:p>
        </w:tc>
      </w:tr>
    </w:tbl>
    <w:p w:rsidR="00EC598D" w:rsidRDefault="00615FAF" w:rsidP="00EC59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24D5FD32" wp14:editId="405F2B59">
                <wp:simplePos x="0" y="0"/>
                <wp:positionH relativeFrom="column">
                  <wp:posOffset>4781550</wp:posOffset>
                </wp:positionH>
                <wp:positionV relativeFrom="paragraph">
                  <wp:posOffset>372745</wp:posOffset>
                </wp:positionV>
                <wp:extent cx="295275" cy="23685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6855"/>
                        </a:xfrm>
                        <a:prstGeom prst="rect">
                          <a:avLst/>
                        </a:prstGeom>
                        <a:solidFill>
                          <a:srgbClr val="FFFFFF"/>
                        </a:solidFill>
                        <a:ln w="9525">
                          <a:solidFill>
                            <a:srgbClr val="000000"/>
                          </a:solidFill>
                          <a:miter lim="800000"/>
                          <a:headEnd/>
                          <a:tailEnd/>
                        </a:ln>
                      </wps:spPr>
                      <wps:txbx>
                        <w:txbxContent>
                          <w:p w:rsidR="0063241E" w:rsidRPr="00106351" w:rsidRDefault="0063241E" w:rsidP="00EC59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FD32" id="Text Box 6" o:spid="_x0000_s1111" type="#_x0000_t202" style="position:absolute;margin-left:376.5pt;margin-top:29.35pt;width:23.25pt;height:1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">
                <v:textbox>
                  <w:txbxContent>
                    <w:p w:rsidR="0063241E" w:rsidRPr="00106351" w:rsidRDefault="0063241E" w:rsidP="00EC598D">
                      <w:pPr>
                        <w:rPr>
                          <w:szCs w:val="20"/>
                        </w:rPr>
                      </w:pP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0D71A2DF" wp14:editId="5B81FD0F">
                <wp:simplePos x="0" y="0"/>
                <wp:positionH relativeFrom="column">
                  <wp:posOffset>3986530</wp:posOffset>
                </wp:positionH>
                <wp:positionV relativeFrom="paragraph">
                  <wp:posOffset>375285</wp:posOffset>
                </wp:positionV>
                <wp:extent cx="33337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txbx>
                        <w:txbxContent>
                          <w:p w:rsidR="0063241E" w:rsidRPr="00106351" w:rsidRDefault="0063241E" w:rsidP="00E458F4">
                            <w:pPr>
                              <w:rPr>
                                <w:szCs w:val="20"/>
                              </w:rPr>
                            </w:pPr>
                            <w:r>
                              <w:rPr>
                                <w:rFonts w:cstheme="minorHAnsi"/>
                                <w:szCs w:val="20"/>
                              </w:rPr>
                              <w:t>√</w:t>
                            </w:r>
                          </w:p>
                          <w:p w:rsidR="0063241E" w:rsidRPr="00106351" w:rsidRDefault="0063241E" w:rsidP="00EC598D">
                            <w:pPr>
                              <w:rPr>
                                <w:szCs w:val="20"/>
                              </w:rPr>
                            </w:pPr>
                            <w:r>
                              <w:rPr>
                                <w:noProof/>
                                <w:szCs w:val="20"/>
                                <w:lang w:val="en-US"/>
                              </w:rPr>
                              <w:drawing>
                                <wp:inline distT="0" distB="0" distL="0" distR="0" wp14:anchorId="07BB82B8" wp14:editId="3F927EAC">
                                  <wp:extent cx="63500" cy="23602"/>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A2DF" id="Text Box 5" o:spid="_x0000_s1112" type="#_x0000_t202" style="position:absolute;margin-left:313.9pt;margin-top:29.55pt;width:26.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">
                <v:textbox>
                  <w:txbxContent>
                    <w:p w:rsidR="0063241E" w:rsidRPr="00106351" w:rsidRDefault="0063241E" w:rsidP="00E458F4">
                      <w:pPr>
                        <w:rPr>
                          <w:szCs w:val="20"/>
                        </w:rPr>
                      </w:pPr>
                      <w:r>
                        <w:rPr>
                          <w:rFonts w:cstheme="minorHAnsi"/>
                          <w:szCs w:val="20"/>
                        </w:rPr>
                        <w:t>√</w:t>
                      </w:r>
                    </w:p>
                    <w:p w:rsidR="0063241E" w:rsidRPr="00106351" w:rsidRDefault="0063241E" w:rsidP="00EC598D">
                      <w:pPr>
                        <w:rPr>
                          <w:szCs w:val="20"/>
                        </w:rPr>
                      </w:pPr>
                      <w:r>
                        <w:rPr>
                          <w:noProof/>
                          <w:szCs w:val="20"/>
                          <w:lang w:val="en-US"/>
                        </w:rPr>
                        <w:drawing>
                          <wp:inline distT="0" distB="0" distL="0" distR="0" wp14:anchorId="07BB82B8" wp14:editId="3F927EAC">
                            <wp:extent cx="63500" cy="23602"/>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v:textbox>
              </v:shape>
            </w:pict>
          </mc:Fallback>
        </mc:AlternateContent>
      </w:r>
      <w:r w:rsidR="00EC598D" w:rsidRPr="00EE0C6A">
        <w:rPr>
          <w:rFonts w:ascii="Times New Roman" w:eastAsia="Times New Roman" w:hAnsi="Times New Roman" w:cs="Times New Roman"/>
          <w:i/>
          <w:sz w:val="24"/>
          <w:szCs w:val="24"/>
          <w:lang w:eastAsia="en-IN"/>
        </w:rPr>
        <w:t xml:space="preserve">            * Attach the Academic Calendar of the year as Annexure.</w:t>
      </w:r>
      <w:r w:rsidR="00EC598D" w:rsidRPr="00EE0C6A">
        <w:rPr>
          <w:rFonts w:ascii="Times New Roman" w:eastAsia="Times New Roman" w:hAnsi="Times New Roman" w:cs="Times New Roman"/>
          <w:sz w:val="24"/>
          <w:szCs w:val="24"/>
          <w:lang w:eastAsia="en-IN"/>
        </w:rPr>
        <w:t xml:space="preserve"> </w:t>
      </w:r>
    </w:p>
    <w:p w:rsidR="00EC598D" w:rsidRPr="00EE0C6A" w:rsidRDefault="00EC598D" w:rsidP="006B336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2.15 Whether the AQAR was placed in statutory body         Yes                No  </w:t>
      </w:r>
    </w:p>
    <w:p w:rsidR="00EC598D" w:rsidRPr="00EE0C6A" w:rsidRDefault="00615FAF" w:rsidP="00EC598D">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2FFC6C7A" wp14:editId="01DA4DD4">
                <wp:simplePos x="0" y="0"/>
                <wp:positionH relativeFrom="column">
                  <wp:posOffset>4362450</wp:posOffset>
                </wp:positionH>
                <wp:positionV relativeFrom="paragraph">
                  <wp:posOffset>5715</wp:posOffset>
                </wp:positionV>
                <wp:extent cx="320040" cy="30861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6C7A" id="Text Box 4" o:spid="_x0000_s1113" type="#_x0000_t202" style="position:absolute;left:0;text-align:left;margin-left:343.5pt;margin-top:.45pt;width:25.2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1KwIAAFc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">
                <v:textbox>
                  <w:txbxContent>
                    <w:p w:rsidR="0063241E" w:rsidRPr="005613F9" w:rsidRDefault="0063241E" w:rsidP="00EC598D">
                      <w:pPr>
                        <w:rPr>
                          <w:sz w:val="20"/>
                          <w:szCs w:val="20"/>
                        </w:rPr>
                      </w:pPr>
                    </w:p>
                  </w:txbxContent>
                </v:textbox>
              </v:shape>
            </w:pict>
          </mc:Fallback>
        </mc:AlternateContent>
      </w:r>
      <w:r w:rsidR="00006DB6"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4A1ED7B1" wp14:editId="1C45773F">
                <wp:simplePos x="0" y="0"/>
                <wp:positionH relativeFrom="column">
                  <wp:posOffset>2849880</wp:posOffset>
                </wp:positionH>
                <wp:positionV relativeFrom="paragraph">
                  <wp:posOffset>5715</wp:posOffset>
                </wp:positionV>
                <wp:extent cx="320040" cy="30861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63241E" w:rsidRPr="00106351" w:rsidRDefault="0063241E" w:rsidP="00E458F4">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D7B1" id="Text Box 3" o:spid="_x0000_s1114" type="#_x0000_t202" style="position:absolute;left:0;text-align:left;margin-left:224.4pt;margin-top:.45pt;width:25.2pt;height:2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">
                <v:textbox>
                  <w:txbxContent>
                    <w:p w:rsidR="0063241E" w:rsidRPr="00106351" w:rsidRDefault="0063241E" w:rsidP="00E458F4">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4539FB"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1C37D8FA" wp14:editId="258BA106">
                <wp:simplePos x="0" y="0"/>
                <wp:positionH relativeFrom="column">
                  <wp:posOffset>1552575</wp:posOffset>
                </wp:positionH>
                <wp:positionV relativeFrom="paragraph">
                  <wp:posOffset>5715</wp:posOffset>
                </wp:positionV>
                <wp:extent cx="320040" cy="30861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63241E" w:rsidRPr="00106351" w:rsidRDefault="0063241E" w:rsidP="00E458F4">
                            <w:pPr>
                              <w:rPr>
                                <w:szCs w:val="20"/>
                              </w:rPr>
                            </w:pPr>
                            <w:r>
                              <w:rPr>
                                <w:rFonts w:cstheme="minorHAnsi"/>
                                <w:szCs w:val="20"/>
                              </w:rPr>
                              <w:t>√</w:t>
                            </w:r>
                          </w:p>
                          <w:p w:rsidR="0063241E" w:rsidRPr="005613F9" w:rsidRDefault="0063241E" w:rsidP="00EC598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D8FA" id="Text Box 2" o:spid="_x0000_s1115" type="#_x0000_t202" style="position:absolute;left:0;text-align:left;margin-left:122.25pt;margin-top:.45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V4KwIAAFc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">
                <v:textbox>
                  <w:txbxContent>
                    <w:p w:rsidR="0063241E" w:rsidRPr="00106351" w:rsidRDefault="0063241E" w:rsidP="00E458F4">
                      <w:pPr>
                        <w:rPr>
                          <w:szCs w:val="20"/>
                        </w:rPr>
                      </w:pPr>
                      <w:r>
                        <w:rPr>
                          <w:rFonts w:cstheme="minorHAnsi"/>
                          <w:szCs w:val="20"/>
                        </w:rPr>
                        <w:t>√</w:t>
                      </w:r>
                    </w:p>
                    <w:p w:rsidR="0063241E" w:rsidRPr="005613F9" w:rsidRDefault="0063241E" w:rsidP="00EC598D">
                      <w:pPr>
                        <w:rPr>
                          <w:sz w:val="20"/>
                          <w:szCs w:val="20"/>
                        </w:rPr>
                      </w:pPr>
                    </w:p>
                  </w:txbxContent>
                </v:textbox>
              </v:shape>
            </w:pict>
          </mc:Fallback>
        </mc:AlternateContent>
      </w:r>
      <w:r w:rsidR="00EC598D" w:rsidRPr="00EE0C6A">
        <w:rPr>
          <w:rFonts w:ascii="Times New Roman" w:eastAsia="Times New Roman" w:hAnsi="Times New Roman" w:cs="Times New Roman"/>
          <w:sz w:val="24"/>
          <w:szCs w:val="24"/>
          <w:lang w:eastAsia="en-IN"/>
        </w:rPr>
        <w:t>Management</w:t>
      </w:r>
      <w:r w:rsidR="00EC598D" w:rsidRPr="00EE0C6A">
        <w:rPr>
          <w:rFonts w:ascii="Times New Roman" w:eastAsia="Times New Roman" w:hAnsi="Times New Roman" w:cs="Times New Roman"/>
          <w:sz w:val="24"/>
          <w:szCs w:val="24"/>
          <w:lang w:eastAsia="en-IN"/>
        </w:rPr>
        <w:tab/>
        <w:t xml:space="preserve">Syndicate   </w:t>
      </w:r>
      <w:r w:rsidR="00EC598D" w:rsidRPr="00EE0C6A">
        <w:rPr>
          <w:rFonts w:ascii="Times New Roman" w:eastAsia="Times New Roman" w:hAnsi="Times New Roman" w:cs="Times New Roman"/>
          <w:sz w:val="24"/>
          <w:szCs w:val="24"/>
          <w:lang w:eastAsia="en-IN"/>
        </w:rPr>
        <w:tab/>
        <w:t xml:space="preserve">         Any other body       </w:t>
      </w:r>
    </w:p>
    <w:p w:rsidR="00EC598D" w:rsidRPr="00EE0C6A" w:rsidRDefault="00EC598D" w:rsidP="00EC598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5EA31FF" wp14:editId="248CC80C">
                <wp:simplePos x="0" y="0"/>
                <wp:positionH relativeFrom="column">
                  <wp:posOffset>647700</wp:posOffset>
                </wp:positionH>
                <wp:positionV relativeFrom="paragraph">
                  <wp:posOffset>269875</wp:posOffset>
                </wp:positionV>
                <wp:extent cx="4477385" cy="5429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542925"/>
                        </a:xfrm>
                        <a:prstGeom prst="rect">
                          <a:avLst/>
                        </a:prstGeom>
                        <a:solidFill>
                          <a:srgbClr val="FFFFFF"/>
                        </a:solidFill>
                        <a:ln w="9525">
                          <a:solidFill>
                            <a:srgbClr val="000000"/>
                          </a:solidFill>
                          <a:miter lim="800000"/>
                          <a:headEnd/>
                          <a:tailEnd/>
                        </a:ln>
                      </wps:spPr>
                      <wps:txbx>
                        <w:txbxContent>
                          <w:p w:rsidR="0063241E" w:rsidRPr="00503118" w:rsidRDefault="0063241E" w:rsidP="00EC598D">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A31FF" id="Text Box 1" o:spid="_x0000_s1116" type="#_x0000_t202" style="position:absolute;margin-left:51pt;margin-top:21.25pt;width:352.5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">
                <v:textbox>
                  <w:txbxContent>
                    <w:p w:rsidR="0063241E" w:rsidRPr="00503118" w:rsidRDefault="0063241E" w:rsidP="00EC598D">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txbxContent>
                </v:textbox>
              </v:shape>
            </w:pict>
          </mc:Fallback>
        </mc:AlternateContent>
      </w:r>
      <w:r w:rsidRPr="00EE0C6A">
        <w:rPr>
          <w:rFonts w:ascii="Times New Roman" w:eastAsia="Times New Roman" w:hAnsi="Times New Roman" w:cs="Times New Roman"/>
          <w:sz w:val="24"/>
          <w:szCs w:val="24"/>
          <w:lang w:eastAsia="en-IN"/>
        </w:rPr>
        <w:tab/>
        <w:t>Provide the details of the action taken</w:t>
      </w:r>
    </w:p>
    <w:p w:rsidR="00EC598D" w:rsidRPr="00EE0C6A" w:rsidRDefault="00EC598D" w:rsidP="00EC598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p>
    <w:p w:rsidR="001F7BA5" w:rsidRPr="00AE6CEE" w:rsidRDefault="001F7BA5" w:rsidP="001F7BA5">
      <w:pPr>
        <w:jc w:val="center"/>
        <w:rPr>
          <w:rFonts w:ascii="Times New Roman" w:eastAsia="Times New Roman" w:hAnsi="Times New Roman" w:cs="Times New Roman"/>
          <w:b/>
          <w:sz w:val="28"/>
          <w:szCs w:val="28"/>
          <w:lang w:eastAsia="en-IN"/>
        </w:rPr>
      </w:pPr>
      <w:r w:rsidRPr="00AE6CEE">
        <w:rPr>
          <w:rFonts w:ascii="Times New Roman" w:eastAsia="Times New Roman" w:hAnsi="Times New Roman" w:cs="Times New Roman"/>
          <w:b/>
          <w:sz w:val="24"/>
          <w:szCs w:val="28"/>
          <w:lang w:eastAsia="en-IN"/>
        </w:rPr>
        <w:lastRenderedPageBreak/>
        <w:t>PART - B</w:t>
      </w:r>
    </w:p>
    <w:p w:rsidR="00A544B3" w:rsidRPr="00EE0C6A" w:rsidRDefault="00A544B3" w:rsidP="00A544B3">
      <w:pPr>
        <w:tabs>
          <w:tab w:val="left" w:pos="3402"/>
          <w:tab w:val="left" w:pos="4536"/>
          <w:tab w:val="left" w:pos="5670"/>
          <w:tab w:val="left" w:pos="6804"/>
          <w:tab w:val="left" w:pos="7938"/>
        </w:tabs>
        <w:spacing w:after="0"/>
        <w:jc w:val="center"/>
        <w:rPr>
          <w:rFonts w:ascii="Times New Roman" w:hAnsi="Times New Roman" w:cs="Times New Roman"/>
          <w:b/>
          <w:sz w:val="24"/>
          <w:szCs w:val="24"/>
        </w:rPr>
      </w:pPr>
      <w:r w:rsidRPr="00EE0C6A">
        <w:rPr>
          <w:rFonts w:ascii="Times New Roman" w:hAnsi="Times New Roman" w:cs="Times New Roman"/>
          <w:b/>
          <w:sz w:val="24"/>
          <w:szCs w:val="24"/>
        </w:rPr>
        <w:t>Criterion – I</w:t>
      </w:r>
    </w:p>
    <w:p w:rsidR="00A544B3" w:rsidRPr="00EE0C6A" w:rsidRDefault="00A544B3" w:rsidP="00A544B3">
      <w:pPr>
        <w:tabs>
          <w:tab w:val="left" w:pos="3402"/>
          <w:tab w:val="left" w:pos="4536"/>
          <w:tab w:val="left" w:pos="5670"/>
          <w:tab w:val="left" w:pos="6804"/>
          <w:tab w:val="left" w:pos="7938"/>
        </w:tabs>
        <w:spacing w:after="0"/>
        <w:rPr>
          <w:rFonts w:ascii="Times New Roman" w:hAnsi="Times New Roman" w:cs="Times New Roman"/>
          <w:b/>
          <w:sz w:val="24"/>
          <w:szCs w:val="24"/>
        </w:rPr>
      </w:pPr>
    </w:p>
    <w:p w:rsidR="00A544B3" w:rsidRPr="00EE0C6A" w:rsidRDefault="00A544B3" w:rsidP="00A544B3">
      <w:pPr>
        <w:tabs>
          <w:tab w:val="left" w:pos="3402"/>
          <w:tab w:val="left" w:pos="4536"/>
          <w:tab w:val="left" w:pos="5670"/>
          <w:tab w:val="left" w:pos="6804"/>
          <w:tab w:val="left" w:pos="7938"/>
        </w:tabs>
        <w:spacing w:after="0"/>
        <w:jc w:val="center"/>
        <w:rPr>
          <w:rFonts w:ascii="Times New Roman" w:hAnsi="Times New Roman" w:cs="Times New Roman"/>
          <w:b/>
          <w:sz w:val="24"/>
          <w:szCs w:val="24"/>
        </w:rPr>
      </w:pPr>
      <w:r w:rsidRPr="00EE0C6A">
        <w:rPr>
          <w:rFonts w:ascii="Times New Roman" w:hAnsi="Times New Roman" w:cs="Times New Roman"/>
          <w:b/>
          <w:sz w:val="24"/>
          <w:szCs w:val="24"/>
        </w:rPr>
        <w:t>1. Curricular Aspects</w:t>
      </w:r>
    </w:p>
    <w:p w:rsidR="00A544B3" w:rsidRPr="00EE0C6A" w:rsidRDefault="00A544B3" w:rsidP="00A544B3">
      <w:pPr>
        <w:tabs>
          <w:tab w:val="left" w:pos="3402"/>
          <w:tab w:val="left" w:pos="4536"/>
          <w:tab w:val="left" w:pos="5670"/>
          <w:tab w:val="left" w:pos="6804"/>
          <w:tab w:val="left" w:pos="7938"/>
        </w:tabs>
        <w:spacing w:after="0"/>
        <w:rPr>
          <w:rFonts w:ascii="Times New Roman" w:hAnsi="Times New Roman" w:cs="Times New Roman"/>
          <w:sz w:val="24"/>
          <w:szCs w:val="24"/>
        </w:rPr>
      </w:pPr>
    </w:p>
    <w:p w:rsidR="00A544B3" w:rsidRPr="00EE0C6A" w:rsidRDefault="00A544B3" w:rsidP="00A544B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trike/>
          <w:sz w:val="24"/>
          <w:szCs w:val="24"/>
        </w:rPr>
      </w:pPr>
      <w:r w:rsidRPr="00EE0C6A">
        <w:rPr>
          <w:rFonts w:ascii="Times New Roman" w:hAnsi="Times New Roman" w:cs="Times New Roman"/>
          <w:b/>
          <w:bCs/>
          <w:sz w:val="24"/>
          <w:szCs w:val="24"/>
        </w:rPr>
        <w:t xml:space="preserve">   </w:t>
      </w:r>
      <w:r w:rsidRPr="00EE0C6A">
        <w:rPr>
          <w:rFonts w:ascii="Times New Roman" w:hAnsi="Times New Roman" w:cs="Times New Roman"/>
          <w:bCs/>
          <w:sz w:val="24"/>
          <w:szCs w:val="24"/>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A544B3" w:rsidRPr="00EE0C6A" w:rsidTr="004F3C4D">
        <w:tc>
          <w:tcPr>
            <w:tcW w:w="2018" w:type="dxa"/>
            <w:tcBorders>
              <w:top w:val="single" w:sz="4" w:space="0" w:color="000000"/>
              <w:left w:val="single" w:sz="4" w:space="0" w:color="000000"/>
              <w:bottom w:val="single" w:sz="4" w:space="0" w:color="000000"/>
            </w:tcBorders>
            <w:shd w:val="clear" w:color="auto" w:fill="auto"/>
            <w:vAlign w:val="center"/>
          </w:tcPr>
          <w:p w:rsidR="00A544B3" w:rsidRPr="00EE0C6A" w:rsidRDefault="00A544B3"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A544B3" w:rsidRPr="00EE0C6A" w:rsidRDefault="00A544B3"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A544B3" w:rsidRPr="00EE0C6A" w:rsidRDefault="00A544B3"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A544B3" w:rsidRPr="00EE0C6A" w:rsidRDefault="00A544B3"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4B3" w:rsidRPr="00EE0C6A" w:rsidRDefault="00A544B3"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Number of value added / Career Oriented programmes</w:t>
            </w: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PhD</w:t>
            </w:r>
          </w:p>
        </w:tc>
        <w:tc>
          <w:tcPr>
            <w:tcW w:w="1440" w:type="dxa"/>
            <w:tcBorders>
              <w:left w:val="single" w:sz="4" w:space="0" w:color="000000"/>
              <w:bottom w:val="single" w:sz="4" w:space="0" w:color="000000"/>
            </w:tcBorders>
            <w:shd w:val="clear" w:color="auto" w:fill="auto"/>
          </w:tcPr>
          <w:p w:rsidR="00A544B3" w:rsidRPr="00EE0C6A" w:rsidRDefault="000624C2" w:rsidP="009F67F8">
            <w:pPr>
              <w:pStyle w:val="NoSpacing"/>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PG</w:t>
            </w:r>
          </w:p>
        </w:tc>
        <w:tc>
          <w:tcPr>
            <w:tcW w:w="1440" w:type="dxa"/>
            <w:tcBorders>
              <w:left w:val="single" w:sz="4" w:space="0" w:color="000000"/>
              <w:bottom w:val="single" w:sz="4" w:space="0" w:color="000000"/>
            </w:tcBorders>
            <w:shd w:val="clear" w:color="auto" w:fill="auto"/>
          </w:tcPr>
          <w:p w:rsidR="00A544B3" w:rsidRPr="00EE0C6A" w:rsidRDefault="000E1913" w:rsidP="009F67F8">
            <w:pPr>
              <w:pStyle w:val="NoSpacing"/>
              <w:snapToGrid w:val="0"/>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15</w:t>
            </w: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UG</w:t>
            </w:r>
          </w:p>
        </w:tc>
        <w:tc>
          <w:tcPr>
            <w:tcW w:w="1440" w:type="dxa"/>
            <w:tcBorders>
              <w:left w:val="single" w:sz="4" w:space="0" w:color="000000"/>
              <w:bottom w:val="single" w:sz="4" w:space="0" w:color="000000"/>
            </w:tcBorders>
            <w:shd w:val="clear" w:color="auto" w:fill="auto"/>
          </w:tcPr>
          <w:p w:rsidR="00A544B3" w:rsidRPr="00EE0C6A" w:rsidRDefault="000E1913" w:rsidP="009F67F8">
            <w:pPr>
              <w:pStyle w:val="NoSpacing"/>
              <w:snapToGrid w:val="0"/>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09</w:t>
            </w: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PG Diploma</w:t>
            </w:r>
          </w:p>
        </w:tc>
        <w:tc>
          <w:tcPr>
            <w:tcW w:w="1440" w:type="dxa"/>
            <w:tcBorders>
              <w:left w:val="single" w:sz="4" w:space="0" w:color="000000"/>
              <w:bottom w:val="single" w:sz="4" w:space="0" w:color="000000"/>
            </w:tcBorders>
            <w:shd w:val="clear" w:color="auto" w:fill="auto"/>
          </w:tcPr>
          <w:p w:rsidR="00A544B3" w:rsidRPr="00EE0C6A" w:rsidRDefault="00A544B3" w:rsidP="009F67F8">
            <w:pPr>
              <w:pStyle w:val="NoSpacing"/>
              <w:snapToGrid w:val="0"/>
              <w:spacing w:line="276" w:lineRule="auto"/>
              <w:jc w:val="center"/>
              <w:rPr>
                <w:rFonts w:ascii="Times New Roman" w:hAnsi="Times New Roman" w:cs="Times New Roman"/>
                <w:sz w:val="24"/>
                <w:szCs w:val="24"/>
              </w:rPr>
            </w:pP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Advanced Diploma</w:t>
            </w:r>
          </w:p>
        </w:tc>
        <w:tc>
          <w:tcPr>
            <w:tcW w:w="1440" w:type="dxa"/>
            <w:tcBorders>
              <w:left w:val="single" w:sz="4" w:space="0" w:color="000000"/>
              <w:bottom w:val="single" w:sz="4" w:space="0" w:color="000000"/>
            </w:tcBorders>
            <w:shd w:val="clear" w:color="auto" w:fill="auto"/>
          </w:tcPr>
          <w:p w:rsidR="00A544B3" w:rsidRPr="00EE0C6A" w:rsidRDefault="00A544B3" w:rsidP="009F67F8">
            <w:pPr>
              <w:pStyle w:val="NoSpacing"/>
              <w:snapToGrid w:val="0"/>
              <w:spacing w:line="276" w:lineRule="auto"/>
              <w:jc w:val="center"/>
              <w:rPr>
                <w:rFonts w:ascii="Times New Roman" w:hAnsi="Times New Roman" w:cs="Times New Roman"/>
                <w:sz w:val="24"/>
                <w:szCs w:val="24"/>
              </w:rPr>
            </w:pP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Diploma</w:t>
            </w:r>
          </w:p>
        </w:tc>
        <w:tc>
          <w:tcPr>
            <w:tcW w:w="1440" w:type="dxa"/>
            <w:tcBorders>
              <w:left w:val="single" w:sz="4" w:space="0" w:color="000000"/>
              <w:bottom w:val="single" w:sz="4" w:space="0" w:color="000000"/>
            </w:tcBorders>
            <w:shd w:val="clear" w:color="auto" w:fill="auto"/>
          </w:tcPr>
          <w:p w:rsidR="00A544B3" w:rsidRPr="00EE0C6A" w:rsidRDefault="00A544B3" w:rsidP="009F67F8">
            <w:pPr>
              <w:pStyle w:val="NoSpacing"/>
              <w:snapToGrid w:val="0"/>
              <w:spacing w:line="276" w:lineRule="auto"/>
              <w:jc w:val="center"/>
              <w:rPr>
                <w:rFonts w:ascii="Times New Roman" w:hAnsi="Times New Roman" w:cs="Times New Roman"/>
                <w:sz w:val="24"/>
                <w:szCs w:val="24"/>
              </w:rPr>
            </w:pP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Certificate</w:t>
            </w:r>
          </w:p>
        </w:tc>
        <w:tc>
          <w:tcPr>
            <w:tcW w:w="1440" w:type="dxa"/>
            <w:tcBorders>
              <w:left w:val="single" w:sz="4" w:space="0" w:color="000000"/>
              <w:bottom w:val="single" w:sz="4" w:space="0" w:color="000000"/>
            </w:tcBorders>
            <w:shd w:val="clear" w:color="auto" w:fill="auto"/>
          </w:tcPr>
          <w:p w:rsidR="00A544B3" w:rsidRPr="00EE0C6A" w:rsidRDefault="00A544B3" w:rsidP="009F67F8">
            <w:pPr>
              <w:pStyle w:val="NoSpacing"/>
              <w:snapToGrid w:val="0"/>
              <w:spacing w:line="276" w:lineRule="auto"/>
              <w:jc w:val="center"/>
              <w:rPr>
                <w:rFonts w:ascii="Times New Roman" w:hAnsi="Times New Roman" w:cs="Times New Roman"/>
                <w:sz w:val="24"/>
                <w:szCs w:val="24"/>
              </w:rPr>
            </w:pP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rPr>
                <w:rFonts w:ascii="Times New Roman" w:hAnsi="Times New Roman" w:cs="Times New Roman"/>
                <w:sz w:val="24"/>
                <w:szCs w:val="24"/>
              </w:rPr>
            </w:pPr>
            <w:r w:rsidRPr="00EE0C6A">
              <w:rPr>
                <w:rFonts w:ascii="Times New Roman" w:hAnsi="Times New Roman" w:cs="Times New Roman"/>
                <w:sz w:val="24"/>
                <w:szCs w:val="24"/>
              </w:rPr>
              <w:t>Others</w:t>
            </w:r>
          </w:p>
        </w:tc>
        <w:tc>
          <w:tcPr>
            <w:tcW w:w="1440" w:type="dxa"/>
            <w:tcBorders>
              <w:left w:val="single" w:sz="4" w:space="0" w:color="000000"/>
              <w:bottom w:val="single" w:sz="4" w:space="0" w:color="000000"/>
            </w:tcBorders>
            <w:shd w:val="clear" w:color="auto" w:fill="auto"/>
          </w:tcPr>
          <w:p w:rsidR="00A544B3" w:rsidRPr="00EE0C6A" w:rsidRDefault="00A544B3" w:rsidP="009F67F8">
            <w:pPr>
              <w:pStyle w:val="NoSpacing"/>
              <w:snapToGrid w:val="0"/>
              <w:spacing w:line="276" w:lineRule="auto"/>
              <w:jc w:val="center"/>
              <w:rPr>
                <w:rFonts w:ascii="Times New Roman" w:hAnsi="Times New Roman" w:cs="Times New Roman"/>
                <w:sz w:val="24"/>
                <w:szCs w:val="24"/>
              </w:rPr>
            </w:pP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left w:val="single" w:sz="4" w:space="0" w:color="000000"/>
              <w:bottom w:val="single" w:sz="4" w:space="0" w:color="000000"/>
            </w:tcBorders>
            <w:shd w:val="clear" w:color="auto" w:fill="auto"/>
          </w:tcPr>
          <w:p w:rsidR="00A544B3" w:rsidRPr="00EE0C6A" w:rsidRDefault="00A544B3" w:rsidP="004F3C4D">
            <w:pPr>
              <w:pStyle w:val="NoSpacing"/>
              <w:spacing w:line="276" w:lineRule="auto"/>
              <w:jc w:val="right"/>
              <w:rPr>
                <w:rFonts w:ascii="Times New Roman" w:hAnsi="Times New Roman" w:cs="Times New Roman"/>
                <w:b/>
                <w:sz w:val="24"/>
                <w:szCs w:val="24"/>
              </w:rPr>
            </w:pPr>
            <w:r w:rsidRPr="00EE0C6A">
              <w:rPr>
                <w:rFonts w:ascii="Times New Roman" w:hAnsi="Times New Roman" w:cs="Times New Roman"/>
                <w:b/>
                <w:sz w:val="24"/>
                <w:szCs w:val="24"/>
              </w:rPr>
              <w:t>Total</w:t>
            </w:r>
          </w:p>
        </w:tc>
        <w:tc>
          <w:tcPr>
            <w:tcW w:w="1440" w:type="dxa"/>
            <w:tcBorders>
              <w:left w:val="single" w:sz="4" w:space="0" w:color="000000"/>
              <w:bottom w:val="single" w:sz="4" w:space="0" w:color="000000"/>
            </w:tcBorders>
            <w:shd w:val="clear" w:color="auto" w:fill="auto"/>
          </w:tcPr>
          <w:p w:rsidR="00A544B3" w:rsidRPr="00EE0C6A" w:rsidRDefault="000E1913" w:rsidP="009F67F8">
            <w:pPr>
              <w:pStyle w:val="NoSpacing"/>
              <w:snapToGrid w:val="0"/>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51</w:t>
            </w:r>
          </w:p>
        </w:tc>
        <w:tc>
          <w:tcPr>
            <w:tcW w:w="198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bl>
    <w:p w:rsidR="00A544B3" w:rsidRPr="00EE0C6A" w:rsidRDefault="00A544B3" w:rsidP="00A544B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trike/>
          <w:sz w:val="24"/>
          <w:szCs w:val="24"/>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A544B3" w:rsidRPr="00EE0C6A" w:rsidTr="004F3C4D">
        <w:tc>
          <w:tcPr>
            <w:tcW w:w="2018" w:type="dxa"/>
            <w:tcBorders>
              <w:top w:val="single" w:sz="4" w:space="0" w:color="auto"/>
              <w:left w:val="single" w:sz="4" w:space="0" w:color="auto"/>
              <w:bottom w:val="single" w:sz="4" w:space="0" w:color="auto"/>
              <w:right w:val="single" w:sz="4" w:space="0" w:color="auto"/>
            </w:tcBorders>
            <w:shd w:val="clear" w:color="auto" w:fill="auto"/>
          </w:tcPr>
          <w:p w:rsidR="00A544B3" w:rsidRPr="00EE0C6A" w:rsidRDefault="00A544B3" w:rsidP="004F3C4D">
            <w:pPr>
              <w:pStyle w:val="NoSpacing"/>
              <w:spacing w:line="276" w:lineRule="auto"/>
              <w:ind w:left="165"/>
              <w:rPr>
                <w:rFonts w:ascii="Times New Roman" w:hAnsi="Times New Roman" w:cs="Times New Roman"/>
                <w:sz w:val="24"/>
                <w:szCs w:val="24"/>
              </w:rPr>
            </w:pPr>
            <w:r w:rsidRPr="00EE0C6A">
              <w:rPr>
                <w:rFonts w:ascii="Times New Roman" w:hAnsi="Times New Roman" w:cs="Times New Roman"/>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r w:rsidR="00A544B3" w:rsidRPr="00EE0C6A" w:rsidTr="004F3C4D">
        <w:tc>
          <w:tcPr>
            <w:tcW w:w="2018" w:type="dxa"/>
            <w:tcBorders>
              <w:top w:val="single" w:sz="4" w:space="0" w:color="auto"/>
              <w:left w:val="single" w:sz="4" w:space="0" w:color="000000"/>
              <w:bottom w:val="single" w:sz="4" w:space="0" w:color="000000"/>
            </w:tcBorders>
            <w:shd w:val="clear" w:color="auto" w:fill="auto"/>
          </w:tcPr>
          <w:p w:rsidR="00A544B3" w:rsidRPr="00EE0C6A" w:rsidRDefault="00A544B3" w:rsidP="004F3C4D">
            <w:pPr>
              <w:pStyle w:val="NoSpacing"/>
              <w:spacing w:line="276" w:lineRule="auto"/>
              <w:ind w:left="165"/>
              <w:rPr>
                <w:rFonts w:ascii="Times New Roman" w:hAnsi="Times New Roman" w:cs="Times New Roman"/>
                <w:sz w:val="24"/>
                <w:szCs w:val="24"/>
              </w:rPr>
            </w:pPr>
            <w:r w:rsidRPr="00EE0C6A">
              <w:rPr>
                <w:rFonts w:ascii="Times New Roman" w:hAnsi="Times New Roman" w:cs="Times New Roman"/>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980" w:type="dxa"/>
            <w:tcBorders>
              <w:top w:val="single" w:sz="4" w:space="0" w:color="auto"/>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r>
    </w:tbl>
    <w:p w:rsidR="00A544B3" w:rsidRPr="00EE0C6A" w:rsidRDefault="00A544B3" w:rsidP="00A544B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trike/>
          <w:sz w:val="24"/>
          <w:szCs w:val="24"/>
        </w:rPr>
      </w:pPr>
    </w:p>
    <w:p w:rsidR="00A544B3" w:rsidRPr="00EE0C6A" w:rsidRDefault="00A544B3" w:rsidP="00A544B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1.2   (i) Flexibility of the Curriculum: CBCS/Core/Elective option / Open options</w:t>
      </w:r>
    </w:p>
    <w:p w:rsidR="00A544B3" w:rsidRPr="00EE0C6A" w:rsidRDefault="00A544B3" w:rsidP="00A544B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A544B3" w:rsidRPr="00EE0C6A" w:rsidTr="004F3C4D">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A544B3" w:rsidRPr="00EE0C6A" w:rsidRDefault="00A544B3" w:rsidP="004F3C4D">
            <w:pPr>
              <w:pStyle w:val="TableContents"/>
              <w:spacing w:line="276" w:lineRule="auto"/>
              <w:jc w:val="center"/>
              <w:rPr>
                <w:rFonts w:cs="Times New Roman"/>
              </w:rPr>
            </w:pPr>
            <w:r w:rsidRPr="00EE0C6A">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44B3" w:rsidRPr="00EE0C6A" w:rsidRDefault="00A544B3" w:rsidP="004F3C4D">
            <w:pPr>
              <w:pStyle w:val="TableContents"/>
              <w:spacing w:line="276" w:lineRule="auto"/>
              <w:jc w:val="center"/>
              <w:rPr>
                <w:rFonts w:cs="Times New Roman"/>
              </w:rPr>
            </w:pPr>
            <w:r w:rsidRPr="00EE0C6A">
              <w:rPr>
                <w:rFonts w:cs="Times New Roman"/>
              </w:rPr>
              <w:t>Number of programmes</w:t>
            </w:r>
          </w:p>
        </w:tc>
      </w:tr>
      <w:tr w:rsidR="00A544B3" w:rsidRPr="00EE0C6A" w:rsidTr="004F3C4D">
        <w:tc>
          <w:tcPr>
            <w:tcW w:w="1898" w:type="dxa"/>
            <w:tcBorders>
              <w:left w:val="single" w:sz="1" w:space="0" w:color="000000"/>
              <w:bottom w:val="single" w:sz="1" w:space="0" w:color="000000"/>
            </w:tcBorders>
            <w:shd w:val="clear" w:color="auto" w:fill="auto"/>
          </w:tcPr>
          <w:p w:rsidR="00A544B3" w:rsidRPr="00EE0C6A" w:rsidRDefault="00A544B3" w:rsidP="004F3C4D">
            <w:pPr>
              <w:pStyle w:val="TableContents"/>
              <w:spacing w:line="276" w:lineRule="auto"/>
              <w:jc w:val="center"/>
              <w:rPr>
                <w:rFonts w:cs="Times New Roman"/>
              </w:rPr>
            </w:pPr>
            <w:r w:rsidRPr="00EE0C6A">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A544B3" w:rsidRPr="00EE0C6A" w:rsidRDefault="00D15323" w:rsidP="004F3C4D">
            <w:pPr>
              <w:pStyle w:val="NoSpacing"/>
              <w:snapToGrid w:val="0"/>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UG-09      PG-15</w:t>
            </w:r>
          </w:p>
        </w:tc>
        <w:tc>
          <w:tcPr>
            <w:tcW w:w="2113" w:type="dxa"/>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p>
        </w:tc>
        <w:tc>
          <w:tcPr>
            <w:tcW w:w="2113" w:type="dxa"/>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fldChar w:fldCharType="begin">
                <w:ffData>
                  <w:name w:val="Text2"/>
                  <w:enabled/>
                  <w:calcOnExit w:val="0"/>
                  <w:textInput/>
                </w:ffData>
              </w:fldChar>
            </w:r>
            <w:r w:rsidRPr="00EE0C6A">
              <w:rPr>
                <w:rFonts w:ascii="Times New Roman" w:hAnsi="Times New Roman" w:cs="Times New Roman"/>
                <w:sz w:val="24"/>
                <w:szCs w:val="24"/>
              </w:rPr>
              <w:instrText xml:space="preserve"> FORMTEXT </w:instrText>
            </w:r>
            <w:r w:rsidRPr="00EE0C6A">
              <w:rPr>
                <w:rFonts w:ascii="Times New Roman" w:hAnsi="Times New Roman" w:cs="Times New Roman"/>
                <w:sz w:val="24"/>
                <w:szCs w:val="24"/>
              </w:rPr>
            </w:r>
            <w:r w:rsidRPr="00EE0C6A">
              <w:rPr>
                <w:rFonts w:ascii="Times New Roman" w:hAnsi="Times New Roman" w:cs="Times New Roman"/>
                <w:sz w:val="24"/>
                <w:szCs w:val="24"/>
              </w:rPr>
              <w:fldChar w:fldCharType="separate"/>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sz w:val="24"/>
                <w:szCs w:val="24"/>
              </w:rPr>
              <w:fldChar w:fldCharType="end"/>
            </w:r>
          </w:p>
        </w:tc>
        <w:tc>
          <w:tcPr>
            <w:tcW w:w="2113" w:type="dxa"/>
          </w:tcPr>
          <w:p w:rsidR="00A544B3" w:rsidRPr="00EE0C6A" w:rsidRDefault="00A544B3" w:rsidP="004F3C4D">
            <w:pPr>
              <w:pStyle w:val="NoSpacing"/>
              <w:snapToGrid w:val="0"/>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fldChar w:fldCharType="begin">
                <w:ffData>
                  <w:name w:val="Text2"/>
                  <w:enabled/>
                  <w:calcOnExit w:val="0"/>
                  <w:textInput/>
                </w:ffData>
              </w:fldChar>
            </w:r>
            <w:r w:rsidRPr="00EE0C6A">
              <w:rPr>
                <w:rFonts w:ascii="Times New Roman" w:hAnsi="Times New Roman" w:cs="Times New Roman"/>
                <w:sz w:val="24"/>
                <w:szCs w:val="24"/>
              </w:rPr>
              <w:instrText xml:space="preserve"> FORMTEXT </w:instrText>
            </w:r>
            <w:r w:rsidRPr="00EE0C6A">
              <w:rPr>
                <w:rFonts w:ascii="Times New Roman" w:hAnsi="Times New Roman" w:cs="Times New Roman"/>
                <w:sz w:val="24"/>
                <w:szCs w:val="24"/>
              </w:rPr>
            </w:r>
            <w:r w:rsidRPr="00EE0C6A">
              <w:rPr>
                <w:rFonts w:ascii="Times New Roman" w:hAnsi="Times New Roman" w:cs="Times New Roman"/>
                <w:sz w:val="24"/>
                <w:szCs w:val="24"/>
              </w:rPr>
              <w:fldChar w:fldCharType="separate"/>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noProof/>
                <w:sz w:val="24"/>
                <w:szCs w:val="24"/>
              </w:rPr>
              <w:t> </w:t>
            </w:r>
            <w:r w:rsidRPr="00EE0C6A">
              <w:rPr>
                <w:rFonts w:ascii="Times New Roman" w:hAnsi="Times New Roman" w:cs="Times New Roman"/>
                <w:sz w:val="24"/>
                <w:szCs w:val="24"/>
              </w:rPr>
              <w:fldChar w:fldCharType="end"/>
            </w:r>
          </w:p>
        </w:tc>
      </w:tr>
      <w:tr w:rsidR="00A544B3" w:rsidRPr="00EE0C6A" w:rsidTr="004F3C4D">
        <w:trPr>
          <w:gridAfter w:val="3"/>
          <w:wAfter w:w="6339" w:type="dxa"/>
        </w:trPr>
        <w:tc>
          <w:tcPr>
            <w:tcW w:w="1898" w:type="dxa"/>
            <w:tcBorders>
              <w:left w:val="single" w:sz="1" w:space="0" w:color="000000"/>
              <w:bottom w:val="single" w:sz="1" w:space="0" w:color="000000"/>
            </w:tcBorders>
            <w:shd w:val="clear" w:color="auto" w:fill="auto"/>
          </w:tcPr>
          <w:p w:rsidR="00A544B3" w:rsidRPr="00EE0C6A" w:rsidRDefault="00A544B3" w:rsidP="004F3C4D">
            <w:pPr>
              <w:pStyle w:val="TableContents"/>
              <w:spacing w:line="276" w:lineRule="auto"/>
              <w:jc w:val="center"/>
              <w:rPr>
                <w:rFonts w:cs="Times New Roman"/>
              </w:rPr>
            </w:pPr>
            <w:r w:rsidRPr="00EE0C6A">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A544B3" w:rsidRPr="00EE0C6A" w:rsidRDefault="00A544B3" w:rsidP="004F3C4D">
            <w:pPr>
              <w:pStyle w:val="TableContents"/>
              <w:spacing w:line="276" w:lineRule="auto"/>
              <w:rPr>
                <w:rFonts w:cs="Times New Roman"/>
              </w:rPr>
            </w:pPr>
          </w:p>
        </w:tc>
      </w:tr>
      <w:tr w:rsidR="00A544B3" w:rsidRPr="00EE0C6A" w:rsidTr="004F3C4D">
        <w:trPr>
          <w:gridAfter w:val="3"/>
          <w:wAfter w:w="6339" w:type="dxa"/>
        </w:trPr>
        <w:tc>
          <w:tcPr>
            <w:tcW w:w="1898" w:type="dxa"/>
            <w:tcBorders>
              <w:left w:val="single" w:sz="1" w:space="0" w:color="000000"/>
              <w:bottom w:val="single" w:sz="1" w:space="0" w:color="000000"/>
            </w:tcBorders>
            <w:shd w:val="clear" w:color="auto" w:fill="auto"/>
          </w:tcPr>
          <w:p w:rsidR="00A544B3" w:rsidRPr="00EE0C6A" w:rsidRDefault="00A544B3" w:rsidP="004F3C4D">
            <w:pPr>
              <w:pStyle w:val="TableContents"/>
              <w:spacing w:line="276" w:lineRule="auto"/>
              <w:jc w:val="center"/>
              <w:rPr>
                <w:rFonts w:cs="Times New Roman"/>
              </w:rPr>
            </w:pPr>
            <w:r w:rsidRPr="00EE0C6A">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A544B3" w:rsidRPr="00EE0C6A" w:rsidRDefault="00A544B3" w:rsidP="004F3C4D">
            <w:pPr>
              <w:pStyle w:val="TableContents"/>
              <w:spacing w:line="276" w:lineRule="auto"/>
              <w:rPr>
                <w:rFonts w:cs="Times New Roman"/>
              </w:rPr>
            </w:pPr>
          </w:p>
        </w:tc>
      </w:tr>
    </w:tbl>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4539FB"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87616" behindDoc="0" locked="0" layoutInCell="1" allowOverlap="1" wp14:anchorId="460B812C" wp14:editId="42675B1D">
                <wp:simplePos x="0" y="0"/>
                <wp:positionH relativeFrom="column">
                  <wp:posOffset>2630384</wp:posOffset>
                </wp:positionH>
                <wp:positionV relativeFrom="paragraph">
                  <wp:posOffset>190005</wp:posOffset>
                </wp:positionV>
                <wp:extent cx="284480" cy="236855"/>
                <wp:effectExtent l="0" t="0" r="20320" b="1079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36855"/>
                        </a:xfrm>
                        <a:prstGeom prst="rect">
                          <a:avLst/>
                        </a:prstGeom>
                        <a:solidFill>
                          <a:srgbClr val="FFFFFF"/>
                        </a:solidFill>
                        <a:ln w="9525">
                          <a:solidFill>
                            <a:srgbClr val="000000"/>
                          </a:solidFill>
                          <a:miter lim="800000"/>
                          <a:headEnd/>
                          <a:tailEnd/>
                        </a:ln>
                      </wps:spPr>
                      <wps:txb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812C" id="Text Box 214" o:spid="_x0000_s1117" type="#_x0000_t202" style="position:absolute;margin-left:207.1pt;margin-top:14.95pt;width:22.4pt;height:1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esLgIAAFs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">
                <v:textbo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v:textbox>
              </v:shape>
            </w:pict>
          </mc:Fallback>
        </mc:AlternateContent>
      </w:r>
      <w:r w:rsidRPr="00EE0C6A">
        <w:rPr>
          <w:rFonts w:ascii="Times New Roman" w:hAnsi="Times New Roman" w:cs="Times New Roman"/>
          <w:noProof/>
          <w:sz w:val="24"/>
          <w:szCs w:val="24"/>
          <w:lang w:val="en-US"/>
        </w:rPr>
        <mc:AlternateContent>
          <mc:Choice Requires="wps">
            <w:drawing>
              <wp:anchor distT="0" distB="0" distL="114300" distR="114300" simplePos="0" relativeHeight="251790336" behindDoc="0" locked="0" layoutInCell="1" allowOverlap="1" wp14:anchorId="29D9EE04" wp14:editId="288CD716">
                <wp:simplePos x="0" y="0"/>
                <wp:positionH relativeFrom="column">
                  <wp:posOffset>3467100</wp:posOffset>
                </wp:positionH>
                <wp:positionV relativeFrom="paragraph">
                  <wp:posOffset>189230</wp:posOffset>
                </wp:positionV>
                <wp:extent cx="347345" cy="236855"/>
                <wp:effectExtent l="0" t="0" r="14605" b="1079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36855"/>
                        </a:xfrm>
                        <a:prstGeom prst="rect">
                          <a:avLst/>
                        </a:prstGeom>
                        <a:solidFill>
                          <a:srgbClr val="FFFFFF"/>
                        </a:solidFill>
                        <a:ln w="9525">
                          <a:solidFill>
                            <a:srgbClr val="000000"/>
                          </a:solidFill>
                          <a:miter lim="800000"/>
                          <a:headEnd/>
                          <a:tailEnd/>
                        </a:ln>
                      </wps:spPr>
                      <wps:txbx>
                        <w:txbxContent>
                          <w:p w:rsidR="0063241E" w:rsidRPr="00106351" w:rsidRDefault="0063241E" w:rsidP="001456EE">
                            <w:pPr>
                              <w:rPr>
                                <w:szCs w:val="20"/>
                              </w:rPr>
                            </w:pPr>
                            <w:r>
                              <w:rPr>
                                <w:rFonts w:cstheme="minorHAnsi"/>
                                <w:szCs w:val="20"/>
                              </w:rPr>
                              <w:t>√</w:t>
                            </w:r>
                          </w:p>
                          <w:p w:rsidR="0063241E" w:rsidRPr="005613F9" w:rsidRDefault="0063241E" w:rsidP="00A544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EE04" id="Text Box 136" o:spid="_x0000_s1118" type="#_x0000_t202" style="position:absolute;margin-left:273pt;margin-top:14.9pt;width:27.35pt;height:1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5JLwIAAFs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">
                <v:textbox>
                  <w:txbxContent>
                    <w:p w:rsidR="0063241E" w:rsidRPr="00106351" w:rsidRDefault="0063241E" w:rsidP="001456EE">
                      <w:pPr>
                        <w:rPr>
                          <w:szCs w:val="20"/>
                        </w:rPr>
                      </w:pPr>
                      <w:r>
                        <w:rPr>
                          <w:rFonts w:cstheme="minorHAnsi"/>
                          <w:szCs w:val="20"/>
                        </w:rPr>
                        <w:t>√</w:t>
                      </w:r>
                    </w:p>
                    <w:p w:rsidR="0063241E" w:rsidRPr="005613F9" w:rsidRDefault="0063241E" w:rsidP="00A544B3">
                      <w:pPr>
                        <w:rPr>
                          <w:sz w:val="20"/>
                          <w:szCs w:val="20"/>
                        </w:rPr>
                      </w:pPr>
                    </w:p>
                  </w:txbxContent>
                </v:textbox>
              </v:shape>
            </w:pict>
          </mc:Fallback>
        </mc:AlternateContent>
      </w:r>
      <w:r w:rsidRPr="00EE0C6A">
        <w:rPr>
          <w:rFonts w:ascii="Times New Roman" w:hAnsi="Times New Roman" w:cs="Times New Roman"/>
          <w:noProof/>
          <w:sz w:val="24"/>
          <w:szCs w:val="24"/>
          <w:lang w:val="en-US"/>
        </w:rPr>
        <mc:AlternateContent>
          <mc:Choice Requires="wps">
            <w:drawing>
              <wp:anchor distT="0" distB="0" distL="114300" distR="114300" simplePos="0" relativeHeight="251792384" behindDoc="0" locked="0" layoutInCell="1" allowOverlap="1" wp14:anchorId="3E243358" wp14:editId="0DD29455">
                <wp:simplePos x="0" y="0"/>
                <wp:positionH relativeFrom="column">
                  <wp:posOffset>5486334</wp:posOffset>
                </wp:positionH>
                <wp:positionV relativeFrom="paragraph">
                  <wp:posOffset>189865</wp:posOffset>
                </wp:positionV>
                <wp:extent cx="255319" cy="243205"/>
                <wp:effectExtent l="0" t="0" r="11430" b="234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19" cy="243205"/>
                        </a:xfrm>
                        <a:prstGeom prst="rect">
                          <a:avLst/>
                        </a:prstGeom>
                        <a:solidFill>
                          <a:srgbClr val="FFFFFF"/>
                        </a:solidFill>
                        <a:ln w="9525">
                          <a:solidFill>
                            <a:srgbClr val="000000"/>
                          </a:solidFill>
                          <a:miter lim="800000"/>
                          <a:headEnd/>
                          <a:tailEnd/>
                        </a:ln>
                      </wps:spPr>
                      <wps:txbx>
                        <w:txbxContent>
                          <w:p w:rsidR="0063241E" w:rsidRPr="00106351" w:rsidRDefault="0063241E" w:rsidP="009110BC">
                            <w:pPr>
                              <w:rPr>
                                <w:szCs w:val="20"/>
                              </w:rPr>
                            </w:pPr>
                            <w:r>
                              <w:rPr>
                                <w:rFonts w:cstheme="minorHAnsi"/>
                                <w:szCs w:val="20"/>
                              </w:rPr>
                              <w:t>√</w:t>
                            </w:r>
                          </w:p>
                          <w:p w:rsidR="0063241E" w:rsidRPr="005613F9" w:rsidRDefault="0063241E" w:rsidP="00A544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3358" id="Text Box 134" o:spid="_x0000_s1119" type="#_x0000_t202" style="position:absolute;margin-left:6in;margin-top:14.95pt;width:20.1pt;height:1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nyLgIAAFsEAAAOAAAAZHJzL2Uyb0RvYy54bWysVNtu2zAMfR+wfxD0vthx4q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">
                <v:textbox>
                  <w:txbxContent>
                    <w:p w:rsidR="0063241E" w:rsidRPr="00106351" w:rsidRDefault="0063241E" w:rsidP="009110BC">
                      <w:pPr>
                        <w:rPr>
                          <w:szCs w:val="20"/>
                        </w:rPr>
                      </w:pPr>
                      <w:r>
                        <w:rPr>
                          <w:rFonts w:cstheme="minorHAnsi"/>
                          <w:szCs w:val="20"/>
                        </w:rPr>
                        <w:t>√</w:t>
                      </w:r>
                    </w:p>
                    <w:p w:rsidR="0063241E" w:rsidRPr="005613F9" w:rsidRDefault="0063241E" w:rsidP="00A544B3">
                      <w:pPr>
                        <w:rPr>
                          <w:sz w:val="20"/>
                          <w:szCs w:val="20"/>
                        </w:rPr>
                      </w:pPr>
                    </w:p>
                  </w:txbxContent>
                </v:textbox>
              </v:shape>
            </w:pict>
          </mc:Fallback>
        </mc:AlternateContent>
      </w:r>
      <w:r w:rsidRPr="00EE0C6A">
        <w:rPr>
          <w:rFonts w:ascii="Times New Roman" w:hAnsi="Times New Roman" w:cs="Times New Roman"/>
          <w:noProof/>
          <w:sz w:val="24"/>
          <w:szCs w:val="24"/>
          <w:lang w:val="en-US"/>
        </w:rPr>
        <mc:AlternateContent>
          <mc:Choice Requires="wps">
            <w:drawing>
              <wp:anchor distT="0" distB="0" distL="114300" distR="114300" simplePos="0" relativeHeight="251791360" behindDoc="0" locked="0" layoutInCell="1" allowOverlap="1" wp14:anchorId="629140CA" wp14:editId="796F8342">
                <wp:simplePos x="0" y="0"/>
                <wp:positionH relativeFrom="column">
                  <wp:posOffset>4589145</wp:posOffset>
                </wp:positionH>
                <wp:positionV relativeFrom="paragraph">
                  <wp:posOffset>189230</wp:posOffset>
                </wp:positionV>
                <wp:extent cx="243205" cy="243205"/>
                <wp:effectExtent l="0" t="0" r="23495" b="234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3205"/>
                        </a:xfrm>
                        <a:prstGeom prst="rect">
                          <a:avLst/>
                        </a:prstGeom>
                        <a:solidFill>
                          <a:srgbClr val="FFFFFF"/>
                        </a:solidFill>
                        <a:ln w="9525">
                          <a:solidFill>
                            <a:srgbClr val="000000"/>
                          </a:solidFill>
                          <a:miter lim="800000"/>
                          <a:headEnd/>
                          <a:tailEnd/>
                        </a:ln>
                      </wps:spPr>
                      <wps:txbx>
                        <w:txbxContent>
                          <w:p w:rsidR="0063241E" w:rsidRPr="00106351" w:rsidRDefault="0063241E" w:rsidP="001456EE">
                            <w:pPr>
                              <w:rPr>
                                <w:szCs w:val="20"/>
                              </w:rPr>
                            </w:pPr>
                            <w:r>
                              <w:rPr>
                                <w:rFonts w:cstheme="minorHAnsi"/>
                                <w:szCs w:val="20"/>
                              </w:rPr>
                              <w:t>√</w:t>
                            </w:r>
                          </w:p>
                          <w:p w:rsidR="0063241E" w:rsidRPr="005613F9" w:rsidRDefault="0063241E" w:rsidP="00A544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40CA" id="Text Box 133" o:spid="_x0000_s1120" type="#_x0000_t202" style="position:absolute;margin-left:361.35pt;margin-top:14.9pt;width:19.15pt;height:1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">
                <v:textbox>
                  <w:txbxContent>
                    <w:p w:rsidR="0063241E" w:rsidRPr="00106351" w:rsidRDefault="0063241E" w:rsidP="001456EE">
                      <w:pPr>
                        <w:rPr>
                          <w:szCs w:val="20"/>
                        </w:rPr>
                      </w:pPr>
                      <w:r>
                        <w:rPr>
                          <w:rFonts w:cstheme="minorHAnsi"/>
                          <w:szCs w:val="20"/>
                        </w:rPr>
                        <w:t>√</w:t>
                      </w:r>
                    </w:p>
                    <w:p w:rsidR="0063241E" w:rsidRPr="005613F9" w:rsidRDefault="0063241E" w:rsidP="00A544B3">
                      <w:pPr>
                        <w:rPr>
                          <w:sz w:val="20"/>
                          <w:szCs w:val="20"/>
                        </w:rPr>
                      </w:pPr>
                    </w:p>
                  </w:txbxContent>
                </v:textbox>
              </v:shape>
            </w:pict>
          </mc:Fallback>
        </mc:AlternateContent>
      </w: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797504" behindDoc="0" locked="0" layoutInCell="1" allowOverlap="1" wp14:anchorId="2CF10039" wp14:editId="34A250B1">
                <wp:simplePos x="0" y="0"/>
                <wp:positionH relativeFrom="column">
                  <wp:posOffset>5590540</wp:posOffset>
                </wp:positionH>
                <wp:positionV relativeFrom="paragraph">
                  <wp:posOffset>163830</wp:posOffset>
                </wp:positionV>
                <wp:extent cx="0" cy="0"/>
                <wp:effectExtent l="8890" t="13970" r="10160" b="508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13767" id="_x0000_t32" coordsize="21600,21600" o:spt="32" o:oned="t" path="m,l21600,21600e" filled="f">
                <v:path arrowok="t" fillok="f" o:connecttype="none"/>
                <o:lock v:ext="edit" shapetype="t"/>
              </v:shapetype>
              <v:shape id="Straight Arrow Connector 131" o:spid="_x0000_s1026" type="#_x0000_t32" style="position:absolute;margin-left:440.2pt;margin-top:12.9pt;width:0;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"/>
            </w:pict>
          </mc:Fallback>
        </mc:AlternateContent>
      </w:r>
      <w:r w:rsidRPr="00EE0C6A">
        <w:rPr>
          <w:rFonts w:ascii="Times New Roman" w:hAnsi="Times New Roman" w:cs="Times New Roman"/>
          <w:noProof/>
          <w:sz w:val="24"/>
          <w:szCs w:val="24"/>
          <w:lang w:val="en-US"/>
        </w:rPr>
        <mc:AlternateContent>
          <mc:Choice Requires="wps">
            <w:drawing>
              <wp:anchor distT="0" distB="0" distL="114300" distR="114300" simplePos="0" relativeHeight="251796480" behindDoc="0" locked="0" layoutInCell="1" allowOverlap="1" wp14:anchorId="51FE62CD" wp14:editId="27213DC6">
                <wp:simplePos x="0" y="0"/>
                <wp:positionH relativeFrom="column">
                  <wp:posOffset>2711450</wp:posOffset>
                </wp:positionH>
                <wp:positionV relativeFrom="paragraph">
                  <wp:posOffset>163830</wp:posOffset>
                </wp:positionV>
                <wp:extent cx="635" cy="635"/>
                <wp:effectExtent l="34925" t="33020" r="50165" b="5207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EAC88" id="Straight Arrow Connector 130" o:spid="_x0000_s1026" type="#_x0000_t32" style="position:absolute;margin-left:213.5pt;margin-top:12.9pt;width:.0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MxOQIAAG4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">
                <v:stroke endarrow="block"/>
              </v:shape>
            </w:pict>
          </mc:Fallback>
        </mc:AlternateContent>
      </w:r>
      <w:r w:rsidRPr="00EE0C6A">
        <w:rPr>
          <w:rFonts w:ascii="Times New Roman" w:hAnsi="Times New Roman" w:cs="Times New Roman"/>
          <w:sz w:val="24"/>
          <w:szCs w:val="24"/>
        </w:rPr>
        <w:t>1.3</w:t>
      </w:r>
      <w:r w:rsidR="009110BC" w:rsidRPr="00EE0C6A">
        <w:rPr>
          <w:rFonts w:ascii="Times New Roman" w:hAnsi="Times New Roman" w:cs="Times New Roman"/>
          <w:sz w:val="24"/>
          <w:szCs w:val="24"/>
        </w:rPr>
        <w:t xml:space="preserve"> Feedback from stakeholders*   </w:t>
      </w:r>
      <w:r w:rsidRPr="00EE0C6A">
        <w:rPr>
          <w:rFonts w:ascii="Times New Roman" w:hAnsi="Times New Roman" w:cs="Times New Roman"/>
          <w:sz w:val="24"/>
          <w:szCs w:val="24"/>
        </w:rPr>
        <w:t>Alumni</w:t>
      </w:r>
      <w:r w:rsidRPr="00EE0C6A">
        <w:rPr>
          <w:rFonts w:ascii="Times New Roman" w:hAnsi="Times New Roman" w:cs="Times New Roman"/>
          <w:sz w:val="24"/>
          <w:szCs w:val="24"/>
        </w:rPr>
        <w:tab/>
        <w:t xml:space="preserve">  Parents   </w:t>
      </w:r>
      <w:r w:rsidRPr="00EE0C6A">
        <w:rPr>
          <w:rFonts w:ascii="Times New Roman" w:hAnsi="Times New Roman" w:cs="Times New Roman"/>
          <w:sz w:val="24"/>
          <w:szCs w:val="24"/>
        </w:rPr>
        <w:tab/>
        <w:t xml:space="preserve">       Employers      </w:t>
      </w:r>
      <w:r w:rsidR="004539FB">
        <w:rPr>
          <w:rFonts w:ascii="Times New Roman" w:hAnsi="Times New Roman" w:cs="Times New Roman"/>
          <w:sz w:val="24"/>
          <w:szCs w:val="24"/>
        </w:rPr>
        <w:t xml:space="preserve">    </w:t>
      </w:r>
      <w:r w:rsidRPr="00EE0C6A">
        <w:rPr>
          <w:rFonts w:ascii="Times New Roman" w:hAnsi="Times New Roman" w:cs="Times New Roman"/>
          <w:sz w:val="24"/>
          <w:szCs w:val="24"/>
        </w:rPr>
        <w:t xml:space="preserve">Students   </w:t>
      </w:r>
    </w:p>
    <w:p w:rsidR="00A544B3" w:rsidRPr="00EE0C6A" w:rsidRDefault="00C849EA" w:rsidP="00A544B3">
      <w:pPr>
        <w:tabs>
          <w:tab w:val="left" w:pos="3402"/>
          <w:tab w:val="left" w:pos="4536"/>
          <w:tab w:val="left" w:pos="5670"/>
          <w:tab w:val="left" w:pos="6804"/>
          <w:tab w:val="left" w:pos="7545"/>
          <w:tab w:val="left" w:pos="7938"/>
        </w:tabs>
        <w:rPr>
          <w:rFonts w:ascii="Times New Roman" w:hAnsi="Times New Roman" w:cs="Times New Roman"/>
          <w:b/>
          <w:i/>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91712" behindDoc="0" locked="0" layoutInCell="1" allowOverlap="1" wp14:anchorId="40B24409" wp14:editId="11E8E9BC">
                <wp:simplePos x="0" y="0"/>
                <wp:positionH relativeFrom="column">
                  <wp:posOffset>2762885</wp:posOffset>
                </wp:positionH>
                <wp:positionV relativeFrom="paragraph">
                  <wp:posOffset>256235</wp:posOffset>
                </wp:positionV>
                <wp:extent cx="320040" cy="308610"/>
                <wp:effectExtent l="0" t="0" r="22860" b="1524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4409" id="Text Box 216" o:spid="_x0000_s1121" type="#_x0000_t202" style="position:absolute;margin-left:217.55pt;margin-top:20.2pt;width:25.2pt;height:24.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M2LgIAAFs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">
                <v:textbo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v:textbox>
              </v:shape>
            </w:pict>
          </mc:Fallback>
        </mc:AlternateContent>
      </w:r>
      <w:r w:rsidR="004539FB" w:rsidRPr="00EE0C6A">
        <w:rPr>
          <w:rFonts w:ascii="Times New Roman" w:hAnsi="Times New Roman" w:cs="Times New Roman"/>
          <w:noProof/>
          <w:sz w:val="24"/>
          <w:szCs w:val="24"/>
          <w:lang w:val="en-US"/>
        </w:rPr>
        <mc:AlternateContent>
          <mc:Choice Requires="wps">
            <w:drawing>
              <wp:anchor distT="0" distB="0" distL="114300" distR="114300" simplePos="0" relativeHeight="251795456" behindDoc="0" locked="0" layoutInCell="1" allowOverlap="1" wp14:anchorId="7AB25C21" wp14:editId="27855247">
                <wp:simplePos x="0" y="0"/>
                <wp:positionH relativeFrom="column">
                  <wp:posOffset>5088577</wp:posOffset>
                </wp:positionH>
                <wp:positionV relativeFrom="paragraph">
                  <wp:posOffset>297419</wp:posOffset>
                </wp:positionV>
                <wp:extent cx="320633" cy="308610"/>
                <wp:effectExtent l="0" t="0" r="22860" b="152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33" cy="308610"/>
                        </a:xfrm>
                        <a:prstGeom prst="rect">
                          <a:avLst/>
                        </a:prstGeom>
                        <a:solidFill>
                          <a:srgbClr val="FFFFFF"/>
                        </a:solidFill>
                        <a:ln w="9525">
                          <a:solidFill>
                            <a:srgbClr val="000000"/>
                          </a:solidFill>
                          <a:miter lim="800000"/>
                          <a:headEnd/>
                          <a:tailEnd/>
                        </a:ln>
                      </wps:spPr>
                      <wps:txbx>
                        <w:txbxContent>
                          <w:p w:rsidR="0063241E" w:rsidRPr="005613F9" w:rsidRDefault="0063241E" w:rsidP="00A544B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5C21" id="Text Box 129" o:spid="_x0000_s1122" type="#_x0000_t202" style="position:absolute;margin-left:400.7pt;margin-top:23.4pt;width:25.25pt;height:24.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qLwIAAFs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">
                <v:textbox>
                  <w:txbxContent>
                    <w:p w:rsidR="0063241E" w:rsidRPr="005613F9" w:rsidRDefault="0063241E" w:rsidP="00A544B3">
                      <w:pPr>
                        <w:rPr>
                          <w:sz w:val="20"/>
                          <w:szCs w:val="20"/>
                        </w:rPr>
                      </w:pPr>
                    </w:p>
                  </w:txbxContent>
                </v:textbox>
              </v:shape>
            </w:pict>
          </mc:Fallback>
        </mc:AlternateContent>
      </w:r>
      <w:r w:rsidR="004539FB" w:rsidRPr="00EE0C6A">
        <w:rPr>
          <w:rFonts w:ascii="Times New Roman" w:hAnsi="Times New Roman" w:cs="Times New Roman"/>
          <w:noProof/>
          <w:sz w:val="24"/>
          <w:szCs w:val="24"/>
          <w:lang w:val="en-US"/>
        </w:rPr>
        <mc:AlternateContent>
          <mc:Choice Requires="wps">
            <w:drawing>
              <wp:anchor distT="0" distB="0" distL="114300" distR="114300" simplePos="0" relativeHeight="251889664" behindDoc="0" locked="0" layoutInCell="1" allowOverlap="1" wp14:anchorId="4BEB2BEC" wp14:editId="1800D261">
                <wp:simplePos x="0" y="0"/>
                <wp:positionH relativeFrom="column">
                  <wp:posOffset>1775460</wp:posOffset>
                </wp:positionH>
                <wp:positionV relativeFrom="paragraph">
                  <wp:posOffset>254635</wp:posOffset>
                </wp:positionV>
                <wp:extent cx="320040" cy="308610"/>
                <wp:effectExtent l="0" t="0" r="22860" b="1524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2BEC" id="Text Box 215" o:spid="_x0000_s1123" type="#_x0000_t202" style="position:absolute;margin-left:139.8pt;margin-top:20.05pt;width:25.2pt;height:24.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lJ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">
                <v:textbox>
                  <w:txbxContent>
                    <w:p w:rsidR="0063241E" w:rsidRPr="00106351" w:rsidRDefault="0063241E" w:rsidP="004539FB">
                      <w:pPr>
                        <w:rPr>
                          <w:szCs w:val="20"/>
                        </w:rPr>
                      </w:pPr>
                      <w:r>
                        <w:rPr>
                          <w:rFonts w:cstheme="minorHAnsi"/>
                          <w:szCs w:val="20"/>
                        </w:rPr>
                        <w:t>√</w:t>
                      </w:r>
                    </w:p>
                    <w:p w:rsidR="0063241E" w:rsidRPr="005613F9" w:rsidRDefault="0063241E" w:rsidP="004539FB">
                      <w:pPr>
                        <w:rPr>
                          <w:sz w:val="20"/>
                          <w:szCs w:val="20"/>
                        </w:rPr>
                      </w:pPr>
                    </w:p>
                  </w:txbxContent>
                </v:textbox>
              </v:shape>
            </w:pict>
          </mc:Fallback>
        </mc:AlternateContent>
      </w:r>
      <w:r w:rsidR="00A544B3" w:rsidRPr="00EE0C6A">
        <w:rPr>
          <w:rFonts w:ascii="Times New Roman" w:hAnsi="Times New Roman" w:cs="Times New Roman"/>
          <w:b/>
          <w:i/>
          <w:sz w:val="24"/>
          <w:szCs w:val="24"/>
        </w:rPr>
        <w:t xml:space="preserve">      (On all aspects)</w:t>
      </w:r>
      <w:r w:rsidR="004539FB" w:rsidRPr="004539FB">
        <w:rPr>
          <w:rFonts w:ascii="Times New Roman" w:hAnsi="Times New Roman" w:cs="Times New Roman"/>
          <w:noProof/>
          <w:sz w:val="24"/>
          <w:szCs w:val="24"/>
          <w:lang w:eastAsia="en-IN"/>
        </w:rPr>
        <w:t xml:space="preserve"> </w:t>
      </w:r>
    </w:p>
    <w:p w:rsidR="004539FB" w:rsidRPr="0020464A" w:rsidRDefault="004539FB" w:rsidP="004539FB">
      <w:pPr>
        <w:rPr>
          <w:rFonts w:ascii="Times New Roman" w:hAnsi="Times New Roman" w:cs="Times New Roman"/>
          <w:sz w:val="24"/>
          <w:szCs w:val="24"/>
        </w:rPr>
      </w:pPr>
      <w:r>
        <w:rPr>
          <w:rFonts w:ascii="Times New Roman" w:hAnsi="Times New Roman" w:cs="Times New Roman"/>
          <w:sz w:val="24"/>
          <w:szCs w:val="24"/>
        </w:rPr>
        <w:t xml:space="preserve">  </w:t>
      </w:r>
      <w:r w:rsidRPr="0020464A">
        <w:rPr>
          <w:rFonts w:ascii="Times New Roman" w:hAnsi="Times New Roman" w:cs="Times New Roman"/>
          <w:sz w:val="24"/>
          <w:szCs w:val="24"/>
        </w:rPr>
        <w:t xml:space="preserve">Mode of feedback:  Online              Manual            Co-operating schools (for PEI)   </w:t>
      </w:r>
    </w:p>
    <w:p w:rsidR="004539FB" w:rsidRPr="0020464A" w:rsidRDefault="004539FB" w:rsidP="004539FB">
      <w:pPr>
        <w:tabs>
          <w:tab w:val="left" w:pos="3402"/>
          <w:tab w:val="left" w:pos="4536"/>
          <w:tab w:val="left" w:pos="5670"/>
          <w:tab w:val="left" w:pos="6804"/>
          <w:tab w:val="left" w:pos="7545"/>
          <w:tab w:val="left" w:pos="7938"/>
        </w:tabs>
        <w:spacing w:after="0"/>
        <w:rPr>
          <w:rFonts w:ascii="Times New Roman" w:hAnsi="Times New Roman" w:cs="Times New Roman"/>
          <w:b/>
          <w:i/>
          <w:sz w:val="24"/>
          <w:szCs w:val="24"/>
        </w:rPr>
      </w:pPr>
      <w:r w:rsidRPr="0020464A">
        <w:rPr>
          <w:rFonts w:ascii="Times New Roman" w:hAnsi="Times New Roman" w:cs="Times New Roman"/>
          <w:b/>
          <w:i/>
          <w:sz w:val="24"/>
          <w:szCs w:val="24"/>
        </w:rPr>
        <w:t>*Please provide an analysis of the feedback in the Annexure</w:t>
      </w: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b/>
          <w:i/>
          <w:sz w:val="24"/>
          <w:szCs w:val="24"/>
        </w:rPr>
      </w:pPr>
      <w:r w:rsidRPr="00EE0C6A">
        <w:rPr>
          <w:rFonts w:ascii="Times New Roman" w:hAnsi="Times New Roman" w:cs="Times New Roman"/>
          <w:b/>
          <w:i/>
          <w:sz w:val="24"/>
          <w:szCs w:val="24"/>
        </w:rPr>
        <w:tab/>
      </w:r>
    </w:p>
    <w:p w:rsidR="006037F4"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1.4 Whether there is any revision/update of regulation or syllabi, if yes, mention their salient </w:t>
      </w:r>
      <w:r w:rsidR="006037F4">
        <w:rPr>
          <w:rFonts w:ascii="Times New Roman" w:hAnsi="Times New Roman" w:cs="Times New Roman"/>
          <w:sz w:val="24"/>
          <w:szCs w:val="24"/>
        </w:rPr>
        <w:t xml:space="preserve">    </w:t>
      </w:r>
    </w:p>
    <w:p w:rsidR="00A544B3" w:rsidRPr="00EE0C6A" w:rsidRDefault="006037F4"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544B3" w:rsidRPr="00EE0C6A">
        <w:rPr>
          <w:rFonts w:ascii="Times New Roman" w:hAnsi="Times New Roman" w:cs="Times New Roman"/>
          <w:sz w:val="24"/>
          <w:szCs w:val="24"/>
        </w:rPr>
        <w:t>aspects.</w:t>
      </w:r>
    </w:p>
    <w:p w:rsidR="00A544B3" w:rsidRPr="00B22E07"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6"/>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The Syllabuses for the Academic year 2013-14 had been adopted from Bangalore University. </w:t>
      </w: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A544B3" w:rsidRPr="00EE0C6A" w:rsidRDefault="00A544B3" w:rsidP="00A544B3">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lastRenderedPageBreak/>
        <w:t>1.5 Any new Department/Centre introduced during the year. If yes, give details.</w:t>
      </w:r>
    </w:p>
    <w:p w:rsidR="00A544B3" w:rsidRPr="00EE0C6A" w:rsidRDefault="00A544B3" w:rsidP="00A544B3">
      <w:pPr>
        <w:tabs>
          <w:tab w:val="left" w:pos="3402"/>
          <w:tab w:val="left" w:pos="4536"/>
          <w:tab w:val="left" w:pos="5670"/>
          <w:tab w:val="left" w:pos="6804"/>
          <w:tab w:val="left" w:pos="7938"/>
        </w:tabs>
        <w:spacing w:after="0"/>
        <w:jc w:val="center"/>
        <w:rPr>
          <w:rFonts w:ascii="Times New Roman" w:hAnsi="Times New Roman" w:cs="Times New Roman"/>
          <w:sz w:val="24"/>
          <w:szCs w:val="24"/>
        </w:rPr>
      </w:pPr>
      <w:r w:rsidRPr="00EE0C6A">
        <w:rPr>
          <w:rFonts w:ascii="Times New Roman" w:hAnsi="Times New Roman" w:cs="Times New Roman"/>
          <w:sz w:val="24"/>
          <w:szCs w:val="24"/>
        </w:rPr>
        <w:t>Nil</w:t>
      </w:r>
    </w:p>
    <w:p w:rsidR="00E62437" w:rsidRPr="00EE0C6A" w:rsidRDefault="00E62437" w:rsidP="00F22844">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1A3344" w:rsidRPr="003435C7" w:rsidRDefault="001A3344" w:rsidP="00C849EA">
      <w:pPr>
        <w:keepNext/>
        <w:keepLines/>
        <w:spacing w:after="0" w:line="760" w:lineRule="atLeast"/>
        <w:jc w:val="center"/>
        <w:outlineLvl w:val="0"/>
        <w:rPr>
          <w:rFonts w:ascii="Times New Roman" w:eastAsia="Times New Roman" w:hAnsi="Times New Roman" w:cs="Times New Roman"/>
          <w:b/>
          <w:bCs/>
          <w:sz w:val="24"/>
          <w:szCs w:val="28"/>
          <w:lang w:eastAsia="en-IN"/>
        </w:rPr>
      </w:pPr>
      <w:r w:rsidRPr="003435C7">
        <w:rPr>
          <w:rFonts w:ascii="Times New Roman" w:eastAsia="Times New Roman" w:hAnsi="Times New Roman" w:cs="Times New Roman"/>
          <w:b/>
          <w:bCs/>
          <w:sz w:val="24"/>
          <w:szCs w:val="28"/>
          <w:lang w:eastAsia="en-IN"/>
        </w:rPr>
        <w:t>Criterion – II</w:t>
      </w:r>
    </w:p>
    <w:p w:rsidR="009110BC" w:rsidRPr="00EE0C6A" w:rsidRDefault="004B4B8B" w:rsidP="00C849EA">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eastAsia="Times New Roman" w:hAnsi="Times New Roman" w:cs="Times New Roman"/>
          <w:b/>
          <w:sz w:val="28"/>
          <w:szCs w:val="28"/>
          <w:lang w:eastAsia="en-IN"/>
        </w:rPr>
      </w:pPr>
      <w:r w:rsidRPr="00EE0C6A">
        <w:rPr>
          <w:rFonts w:ascii="Times New Roman" w:eastAsia="Times New Roman" w:hAnsi="Times New Roman" w:cs="Times New Roman"/>
          <w:b/>
          <w:sz w:val="24"/>
          <w:szCs w:val="24"/>
          <w:lang w:eastAsia="en-IN"/>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440"/>
        <w:gridCol w:w="1509"/>
        <w:gridCol w:w="1216"/>
        <w:gridCol w:w="1133"/>
      </w:tblGrid>
      <w:tr w:rsidR="001A3344" w:rsidRPr="00EE0C6A" w:rsidTr="00C81BE7">
        <w:trPr>
          <w:trHeight w:val="418"/>
        </w:trPr>
        <w:tc>
          <w:tcPr>
            <w:tcW w:w="1080" w:type="dxa"/>
            <w:tcBorders>
              <w:right w:val="single" w:sz="4" w:space="0" w:color="auto"/>
            </w:tcBorders>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Total</w:t>
            </w:r>
          </w:p>
        </w:tc>
        <w:tc>
          <w:tcPr>
            <w:tcW w:w="1440" w:type="dxa"/>
            <w:tcBorders>
              <w:left w:val="single" w:sz="4" w:space="0" w:color="auto"/>
            </w:tcBorders>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Asst. Professors</w:t>
            </w:r>
          </w:p>
        </w:tc>
        <w:tc>
          <w:tcPr>
            <w:tcW w:w="1509"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Associate Professors</w:t>
            </w:r>
          </w:p>
        </w:tc>
        <w:tc>
          <w:tcPr>
            <w:tcW w:w="1216"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Professors</w:t>
            </w:r>
          </w:p>
        </w:tc>
        <w:tc>
          <w:tcPr>
            <w:tcW w:w="1133"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Others</w:t>
            </w:r>
          </w:p>
        </w:tc>
      </w:tr>
      <w:tr w:rsidR="001A3344" w:rsidRPr="00EE0C6A" w:rsidTr="00C81BE7">
        <w:trPr>
          <w:trHeight w:val="408"/>
        </w:trPr>
        <w:tc>
          <w:tcPr>
            <w:tcW w:w="1080" w:type="dxa"/>
            <w:tcBorders>
              <w:right w:val="single" w:sz="4" w:space="0" w:color="auto"/>
            </w:tcBorders>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58</w:t>
            </w:r>
          </w:p>
        </w:tc>
        <w:tc>
          <w:tcPr>
            <w:tcW w:w="1440" w:type="dxa"/>
            <w:tcBorders>
              <w:left w:val="single" w:sz="4" w:space="0" w:color="auto"/>
            </w:tcBorders>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17</w:t>
            </w:r>
          </w:p>
        </w:tc>
        <w:tc>
          <w:tcPr>
            <w:tcW w:w="1509"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w:t>
            </w:r>
          </w:p>
        </w:tc>
        <w:tc>
          <w:tcPr>
            <w:tcW w:w="1216"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07</w:t>
            </w:r>
          </w:p>
        </w:tc>
        <w:tc>
          <w:tcPr>
            <w:tcW w:w="1133" w:type="dxa"/>
            <w:vAlign w:val="center"/>
          </w:tcPr>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13</w:t>
            </w:r>
          </w:p>
        </w:tc>
      </w:tr>
    </w:tbl>
    <w:p w:rsidR="001A3344" w:rsidRPr="00EE0C6A" w:rsidRDefault="001A3344" w:rsidP="00C81BE7">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 Total No. of permanent faculty</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7376" behindDoc="0" locked="0" layoutInCell="1" allowOverlap="1" wp14:anchorId="53100979" wp14:editId="29484C56">
                <wp:simplePos x="0" y="0"/>
                <wp:positionH relativeFrom="column">
                  <wp:posOffset>2761068</wp:posOffset>
                </wp:positionH>
                <wp:positionV relativeFrom="paragraph">
                  <wp:posOffset>326818</wp:posOffset>
                </wp:positionV>
                <wp:extent cx="1018540" cy="285115"/>
                <wp:effectExtent l="0" t="0" r="10160" b="1968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63241E" w:rsidRDefault="0063241E" w:rsidP="001A3344">
                            <w:pPr>
                              <w:jc w:val="center"/>
                            </w:pPr>
                            <w: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0979" id="Text Box 208" o:spid="_x0000_s1124" type="#_x0000_t202" style="position:absolute;margin-left:217.4pt;margin-top:25.75pt;width:80.2pt;height:22.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">
                <v:textbox>
                  <w:txbxContent>
                    <w:p w:rsidR="0063241E" w:rsidRDefault="0063241E" w:rsidP="001A3344">
                      <w:pPr>
                        <w:jc w:val="center"/>
                      </w:pPr>
                      <w:r>
                        <w:t>51</w:t>
                      </w:r>
                    </w:p>
                  </w:txbxContent>
                </v:textbox>
              </v:shape>
            </w:pict>
          </mc:Fallback>
        </mc:AlternateContent>
      </w:r>
    </w:p>
    <w:p w:rsidR="001A3344" w:rsidRDefault="001A3344"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2.2 No. of permanent faculty with Ph.D.</w:t>
      </w:r>
    </w:p>
    <w:p w:rsidR="00C849EA" w:rsidRPr="00EE0C6A" w:rsidRDefault="00C849EA"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tbl>
      <w:tblPr>
        <w:tblpPr w:leftFromText="180" w:rightFromText="180" w:vertAnchor="text" w:horzAnchor="margin" w:tblpXSpec="right" w:tblpY="3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810"/>
        <w:gridCol w:w="630"/>
        <w:gridCol w:w="720"/>
        <w:gridCol w:w="540"/>
        <w:gridCol w:w="540"/>
        <w:gridCol w:w="630"/>
        <w:gridCol w:w="630"/>
      </w:tblGrid>
      <w:tr w:rsidR="001A3344" w:rsidRPr="00EE0C6A" w:rsidTr="0051223D">
        <w:trPr>
          <w:trHeight w:val="253"/>
        </w:trPr>
        <w:tc>
          <w:tcPr>
            <w:tcW w:w="1260" w:type="dxa"/>
            <w:gridSpan w:val="2"/>
            <w:tcBorders>
              <w:bottom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Asst. Professors</w:t>
            </w:r>
          </w:p>
        </w:tc>
        <w:tc>
          <w:tcPr>
            <w:tcW w:w="1530" w:type="dxa"/>
            <w:gridSpan w:val="2"/>
            <w:tcBorders>
              <w:bottom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Associate Professors</w:t>
            </w:r>
          </w:p>
        </w:tc>
        <w:tc>
          <w:tcPr>
            <w:tcW w:w="1350" w:type="dxa"/>
            <w:gridSpan w:val="2"/>
            <w:tcBorders>
              <w:bottom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Professors</w:t>
            </w:r>
          </w:p>
        </w:tc>
        <w:tc>
          <w:tcPr>
            <w:tcW w:w="1080" w:type="dxa"/>
            <w:gridSpan w:val="2"/>
            <w:tcBorders>
              <w:left w:val="single" w:sz="4" w:space="0" w:color="auto"/>
              <w:bottom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Others</w:t>
            </w:r>
          </w:p>
        </w:tc>
        <w:tc>
          <w:tcPr>
            <w:tcW w:w="1260" w:type="dxa"/>
            <w:gridSpan w:val="2"/>
            <w:tcBorders>
              <w:left w:val="single" w:sz="4" w:space="0" w:color="auto"/>
              <w:bottom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Total</w:t>
            </w:r>
          </w:p>
        </w:tc>
      </w:tr>
      <w:tr w:rsidR="001A3344" w:rsidRPr="00EE0C6A" w:rsidTr="0051223D">
        <w:trPr>
          <w:trHeight w:val="332"/>
        </w:trPr>
        <w:tc>
          <w:tcPr>
            <w:tcW w:w="630" w:type="dxa"/>
            <w:tcBorders>
              <w:top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w:t>
            </w:r>
          </w:p>
        </w:tc>
        <w:tc>
          <w:tcPr>
            <w:tcW w:w="720" w:type="dxa"/>
            <w:tcBorders>
              <w:top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w:t>
            </w:r>
          </w:p>
        </w:tc>
        <w:tc>
          <w:tcPr>
            <w:tcW w:w="810" w:type="dxa"/>
            <w:tcBorders>
              <w:top w:val="single" w:sz="4" w:space="0" w:color="auto"/>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w:t>
            </w:r>
          </w:p>
        </w:tc>
        <w:tc>
          <w:tcPr>
            <w:tcW w:w="630" w:type="dxa"/>
            <w:tcBorders>
              <w:top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w:t>
            </w:r>
          </w:p>
        </w:tc>
        <w:tc>
          <w:tcPr>
            <w:tcW w:w="720" w:type="dxa"/>
            <w:tcBorders>
              <w:top w:val="single" w:sz="4" w:space="0" w:color="auto"/>
              <w:left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w:t>
            </w:r>
          </w:p>
        </w:tc>
        <w:tc>
          <w:tcPr>
            <w:tcW w:w="540" w:type="dxa"/>
            <w:tcBorders>
              <w:top w:val="single" w:sz="4" w:space="0" w:color="auto"/>
              <w:left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w:t>
            </w:r>
          </w:p>
        </w:tc>
        <w:tc>
          <w:tcPr>
            <w:tcW w:w="540" w:type="dxa"/>
            <w:tcBorders>
              <w:top w:val="single" w:sz="4" w:space="0" w:color="auto"/>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w:t>
            </w:r>
          </w:p>
        </w:tc>
        <w:tc>
          <w:tcPr>
            <w:tcW w:w="630" w:type="dxa"/>
            <w:tcBorders>
              <w:top w:val="single" w:sz="4" w:space="0" w:color="auto"/>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V</w:t>
            </w:r>
          </w:p>
        </w:tc>
      </w:tr>
      <w:tr w:rsidR="001A3344" w:rsidRPr="00EE0C6A" w:rsidTr="0051223D">
        <w:trPr>
          <w:trHeight w:val="287"/>
        </w:trPr>
        <w:tc>
          <w:tcPr>
            <w:tcW w:w="630" w:type="dxa"/>
            <w:tcBorders>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12</w:t>
            </w:r>
          </w:p>
        </w:tc>
        <w:tc>
          <w:tcPr>
            <w:tcW w:w="720" w:type="dxa"/>
            <w:tcBorders>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810" w:type="dxa"/>
            <w:tcBorders>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07</w:t>
            </w:r>
          </w:p>
        </w:tc>
        <w:tc>
          <w:tcPr>
            <w:tcW w:w="630" w:type="dxa"/>
            <w:tcBorders>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720" w:type="dxa"/>
            <w:tcBorders>
              <w:left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07</w:t>
            </w:r>
          </w:p>
        </w:tc>
        <w:tc>
          <w:tcPr>
            <w:tcW w:w="540" w:type="dxa"/>
            <w:tcBorders>
              <w:left w:val="single" w:sz="4" w:space="0" w:color="auto"/>
              <w:righ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540" w:type="dxa"/>
            <w:tcBorders>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1A3344" w:rsidRPr="00EE0C6A" w:rsidRDefault="001A3344" w:rsidP="0051223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26</w:t>
            </w:r>
          </w:p>
        </w:tc>
      </w:tr>
    </w:tbl>
    <w:p w:rsidR="001A3344" w:rsidRDefault="001A3344" w:rsidP="00F96890">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2.3 No. of Faculty Positions Recruited (R) and Vacant (V) during the year</w:t>
      </w:r>
      <w:r w:rsidR="00C849E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 2013-2014</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6352" behindDoc="0" locked="0" layoutInCell="1" allowOverlap="1" wp14:anchorId="55A54FDD" wp14:editId="41F5BC35">
                <wp:simplePos x="0" y="0"/>
                <wp:positionH relativeFrom="column">
                  <wp:posOffset>3930488</wp:posOffset>
                </wp:positionH>
                <wp:positionV relativeFrom="paragraph">
                  <wp:posOffset>308610</wp:posOffset>
                </wp:positionV>
                <wp:extent cx="457082" cy="311785"/>
                <wp:effectExtent l="0" t="0" r="19685" b="1206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82" cy="311785"/>
                        </a:xfrm>
                        <a:prstGeom prst="rect">
                          <a:avLst/>
                        </a:prstGeom>
                        <a:solidFill>
                          <a:srgbClr val="FFFFFF"/>
                        </a:solidFill>
                        <a:ln w="9525">
                          <a:solidFill>
                            <a:srgbClr val="000000"/>
                          </a:solidFill>
                          <a:miter lim="800000"/>
                          <a:headEnd/>
                          <a:tailEnd/>
                        </a:ln>
                      </wps:spPr>
                      <wps:txbx>
                        <w:txbxContent>
                          <w:p w:rsidR="0063241E" w:rsidRDefault="0063241E" w:rsidP="001A3344">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4FDD" id="Text Box 209" o:spid="_x0000_s1125" type="#_x0000_t202" style="position:absolute;margin-left:309.5pt;margin-top:24.3pt;width:36pt;height:24.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">
                <v:textbox>
                  <w:txbxContent>
                    <w:p w:rsidR="0063241E" w:rsidRDefault="0063241E" w:rsidP="001A3344">
                      <w:r>
                        <w:t>04</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8400" behindDoc="0" locked="0" layoutInCell="1" allowOverlap="1" wp14:anchorId="0B421ED0" wp14:editId="02A4D813">
                <wp:simplePos x="0" y="0"/>
                <wp:positionH relativeFrom="column">
                  <wp:posOffset>4518660</wp:posOffset>
                </wp:positionH>
                <wp:positionV relativeFrom="paragraph">
                  <wp:posOffset>297815</wp:posOffset>
                </wp:positionV>
                <wp:extent cx="411480" cy="311785"/>
                <wp:effectExtent l="0" t="0" r="26670" b="1206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785"/>
                        </a:xfrm>
                        <a:prstGeom prst="rect">
                          <a:avLst/>
                        </a:prstGeom>
                        <a:solidFill>
                          <a:srgbClr val="FFFFFF"/>
                        </a:solidFill>
                        <a:ln w="9525">
                          <a:solidFill>
                            <a:srgbClr val="000000"/>
                          </a:solidFill>
                          <a:miter lim="800000"/>
                          <a:headEnd/>
                          <a:tailEnd/>
                        </a:ln>
                      </wps:spPr>
                      <wps:txbx>
                        <w:txbxContent>
                          <w:p w:rsidR="0063241E" w:rsidRDefault="0063241E" w:rsidP="001A33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1ED0" id="Text Box 210" o:spid="_x0000_s1126" type="#_x0000_t202" style="position:absolute;margin-left:355.8pt;margin-top:23.45pt;width:32.4pt;height:24.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">
                <v:textbox>
                  <w:txbxContent>
                    <w:p w:rsidR="0063241E" w:rsidRDefault="0063241E" w:rsidP="001A3344">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9424" behindDoc="0" locked="0" layoutInCell="1" allowOverlap="1" wp14:anchorId="09020176" wp14:editId="2CFEB3F5">
                <wp:simplePos x="0" y="0"/>
                <wp:positionH relativeFrom="column">
                  <wp:posOffset>4981575</wp:posOffset>
                </wp:positionH>
                <wp:positionV relativeFrom="paragraph">
                  <wp:posOffset>301625</wp:posOffset>
                </wp:positionV>
                <wp:extent cx="720090" cy="311785"/>
                <wp:effectExtent l="9525" t="10795" r="13335" b="1079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63241E" w:rsidRDefault="0063241E" w:rsidP="001A33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0176" id="Text Box 211" o:spid="_x0000_s1127" type="#_x0000_t202" style="position:absolute;margin-left:392.25pt;margin-top:23.75pt;width:56.7pt;height:24.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ACp9dZLQIAAFwEAAAOAAAAAAAAAAAAAAAAAC4CAABk&#10;cnMvZTJvRG9jLnhtbFBLAQItABQABgAIAAAAIQBT+amS3wAAAAkBAAAPAAAAAAAAAAAAAAAAAIcE&#10;AABkcnMvZG93bnJldi54bWxQSwUGAAAAAAQABADzAAAAkwUAAAAA&#10;">
                <v:textbox>
                  <w:txbxContent>
                    <w:p w:rsidR="0063241E" w:rsidRDefault="0063241E" w:rsidP="001A3344">
                      <w:r>
                        <w:t>-</w:t>
                      </w:r>
                    </w:p>
                  </w:txbxContent>
                </v:textbox>
              </v:shape>
            </w:pict>
          </mc:Fallback>
        </mc:AlternateContent>
      </w:r>
    </w:p>
    <w:p w:rsidR="001A3344" w:rsidRDefault="001A3344"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2.4 No. of Guest and Visiting faculty and Temporary faculty  </w:t>
      </w:r>
    </w:p>
    <w:p w:rsidR="00C849EA" w:rsidRPr="00EE0C6A" w:rsidRDefault="00C849EA"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2.5 Faculty participation in conferences and symposia:</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tbl>
      <w:tblPr>
        <w:tblW w:w="8250" w:type="dxa"/>
        <w:jc w:val="center"/>
        <w:tblLook w:val="04A0" w:firstRow="1" w:lastRow="0" w:firstColumn="1" w:lastColumn="0" w:noHBand="0" w:noVBand="1"/>
      </w:tblPr>
      <w:tblGrid>
        <w:gridCol w:w="3389"/>
        <w:gridCol w:w="1892"/>
        <w:gridCol w:w="1720"/>
        <w:gridCol w:w="1249"/>
      </w:tblGrid>
      <w:tr w:rsidR="001A3344" w:rsidRPr="00EE0C6A" w:rsidTr="00C849EA">
        <w:trPr>
          <w:trHeight w:val="307"/>
          <w:jc w:val="center"/>
        </w:trPr>
        <w:tc>
          <w:tcPr>
            <w:tcW w:w="3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State level</w:t>
            </w:r>
          </w:p>
        </w:tc>
      </w:tr>
      <w:tr w:rsidR="001A3344" w:rsidRPr="00EE0C6A" w:rsidTr="00C849EA">
        <w:trPr>
          <w:cantSplit/>
          <w:trHeight w:hRule="exact" w:val="581"/>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1A3344" w:rsidRPr="00EE0C6A" w:rsidRDefault="001A3344" w:rsidP="001A3344">
            <w:pPr>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31</w:t>
            </w:r>
          </w:p>
        </w:tc>
        <w:tc>
          <w:tcPr>
            <w:tcW w:w="1720"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82</w:t>
            </w:r>
          </w:p>
        </w:tc>
        <w:tc>
          <w:tcPr>
            <w:tcW w:w="1249" w:type="dxa"/>
            <w:tcBorders>
              <w:top w:val="nil"/>
              <w:left w:val="nil"/>
              <w:bottom w:val="single" w:sz="4" w:space="0" w:color="auto"/>
              <w:right w:val="single" w:sz="4" w:space="0" w:color="auto"/>
            </w:tcBorders>
            <w:shd w:val="clear" w:color="auto" w:fill="auto"/>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30</w:t>
            </w:r>
          </w:p>
        </w:tc>
      </w:tr>
      <w:tr w:rsidR="001A3344" w:rsidRPr="00EE0C6A" w:rsidTr="00C849EA">
        <w:trPr>
          <w:cantSplit/>
          <w:trHeight w:hRule="exact" w:val="418"/>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1A3344" w:rsidRPr="00EE0C6A" w:rsidRDefault="001A3344" w:rsidP="001A3344">
            <w:pPr>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43</w:t>
            </w:r>
          </w:p>
        </w:tc>
        <w:tc>
          <w:tcPr>
            <w:tcW w:w="1720"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136</w:t>
            </w:r>
          </w:p>
        </w:tc>
        <w:tc>
          <w:tcPr>
            <w:tcW w:w="1249" w:type="dxa"/>
            <w:tcBorders>
              <w:top w:val="nil"/>
              <w:left w:val="nil"/>
              <w:bottom w:val="single" w:sz="4" w:space="0" w:color="auto"/>
              <w:right w:val="single" w:sz="4" w:space="0" w:color="auto"/>
            </w:tcBorders>
            <w:shd w:val="clear" w:color="auto" w:fill="auto"/>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13</w:t>
            </w:r>
          </w:p>
        </w:tc>
      </w:tr>
      <w:tr w:rsidR="001A3344" w:rsidRPr="00EE0C6A" w:rsidTr="00C849EA">
        <w:trPr>
          <w:trHeight w:val="307"/>
          <w:jc w:val="center"/>
        </w:trPr>
        <w:tc>
          <w:tcPr>
            <w:tcW w:w="3389" w:type="dxa"/>
            <w:tcBorders>
              <w:top w:val="nil"/>
              <w:left w:val="single" w:sz="4" w:space="0" w:color="auto"/>
              <w:bottom w:val="single" w:sz="4" w:space="0" w:color="auto"/>
              <w:right w:val="single" w:sz="4" w:space="0" w:color="auto"/>
            </w:tcBorders>
            <w:shd w:val="clear" w:color="auto" w:fill="auto"/>
            <w:noWrap/>
            <w:vAlign w:val="center"/>
            <w:hideMark/>
          </w:tcPr>
          <w:p w:rsidR="001A3344" w:rsidRPr="00EE0C6A" w:rsidRDefault="001A3344" w:rsidP="001A3344">
            <w:pPr>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03</w:t>
            </w:r>
          </w:p>
        </w:tc>
        <w:tc>
          <w:tcPr>
            <w:tcW w:w="1720" w:type="dxa"/>
            <w:tcBorders>
              <w:top w:val="nil"/>
              <w:left w:val="nil"/>
              <w:bottom w:val="single" w:sz="4" w:space="0" w:color="auto"/>
              <w:right w:val="single" w:sz="4" w:space="0" w:color="auto"/>
            </w:tcBorders>
            <w:shd w:val="clear" w:color="auto" w:fill="auto"/>
            <w:noWrap/>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23</w:t>
            </w:r>
          </w:p>
        </w:tc>
        <w:tc>
          <w:tcPr>
            <w:tcW w:w="1249" w:type="dxa"/>
            <w:tcBorders>
              <w:top w:val="nil"/>
              <w:left w:val="nil"/>
              <w:bottom w:val="single" w:sz="4" w:space="0" w:color="auto"/>
              <w:right w:val="single" w:sz="4" w:space="0" w:color="auto"/>
            </w:tcBorders>
            <w:shd w:val="clear" w:color="auto" w:fill="auto"/>
            <w:vAlign w:val="center"/>
          </w:tcPr>
          <w:p w:rsidR="001A3344" w:rsidRPr="00EE0C6A" w:rsidRDefault="001A3344" w:rsidP="001A3344">
            <w:pPr>
              <w:spacing w:after="0"/>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36</w:t>
            </w:r>
          </w:p>
        </w:tc>
      </w:tr>
    </w:tbl>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2.6 Innovative processes adopted by the Institution in Teaching and Learning:</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A3344" w:rsidRPr="00EE0C6A" w:rsidRDefault="001A3344" w:rsidP="001A3344">
      <w:pPr>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ICT Enabled </w:t>
      </w:r>
      <w:r w:rsidRPr="00EE0C6A">
        <w:rPr>
          <w:rFonts w:ascii="Times New Roman" w:eastAsia="Times New Roman" w:hAnsi="Times New Roman" w:cs="Times New Roman"/>
          <w:noProof/>
          <w:sz w:val="24"/>
          <w:szCs w:val="24"/>
          <w:lang w:eastAsia="en-IN"/>
        </w:rPr>
        <w:t>teaching-learning</w:t>
      </w:r>
      <w:r w:rsidRPr="00EE0C6A">
        <w:rPr>
          <w:rFonts w:ascii="Times New Roman" w:eastAsia="Times New Roman" w:hAnsi="Times New Roman" w:cs="Times New Roman"/>
          <w:sz w:val="24"/>
          <w:szCs w:val="24"/>
          <w:lang w:eastAsia="en-IN"/>
        </w:rPr>
        <w:t xml:space="preserve"> method </w:t>
      </w:r>
      <w:r w:rsidR="006C0B5B" w:rsidRPr="00EE0C6A">
        <w:rPr>
          <w:rFonts w:ascii="Times New Roman" w:eastAsia="Times New Roman" w:hAnsi="Times New Roman" w:cs="Times New Roman"/>
          <w:sz w:val="24"/>
          <w:szCs w:val="24"/>
          <w:lang w:eastAsia="en-IN"/>
        </w:rPr>
        <w:t>has been</w:t>
      </w:r>
      <w:r w:rsidRPr="00EE0C6A">
        <w:rPr>
          <w:rFonts w:ascii="Times New Roman" w:eastAsia="Times New Roman" w:hAnsi="Times New Roman" w:cs="Times New Roman"/>
          <w:sz w:val="24"/>
          <w:szCs w:val="24"/>
          <w:lang w:eastAsia="en-IN"/>
        </w:rPr>
        <w:t xml:space="preserve"> adopted in every department. Departments are supported with LCD Projectors; many of the departments use Group discussion, role plays in teaching. Students are assigned </w:t>
      </w:r>
      <w:r w:rsidRPr="00EE0C6A">
        <w:rPr>
          <w:rFonts w:ascii="Times New Roman" w:eastAsia="Times New Roman" w:hAnsi="Times New Roman" w:cs="Times New Roman"/>
          <w:noProof/>
          <w:sz w:val="24"/>
          <w:szCs w:val="24"/>
          <w:lang w:eastAsia="en-IN"/>
        </w:rPr>
        <w:t>with research</w:t>
      </w:r>
      <w:r w:rsidRPr="00EE0C6A">
        <w:rPr>
          <w:rFonts w:ascii="Times New Roman" w:eastAsia="Times New Roman" w:hAnsi="Times New Roman" w:cs="Times New Roman"/>
          <w:sz w:val="24"/>
          <w:szCs w:val="24"/>
          <w:lang w:eastAsia="en-IN"/>
        </w:rPr>
        <w:t xml:space="preserve"> project</w:t>
      </w:r>
      <w:r w:rsidR="00F01601">
        <w:rPr>
          <w:rFonts w:ascii="Times New Roman" w:eastAsia="Times New Roman" w:hAnsi="Times New Roman" w:cs="Times New Roman"/>
          <w:sz w:val="24"/>
          <w:szCs w:val="24"/>
          <w:lang w:eastAsia="en-IN"/>
        </w:rPr>
        <w:t>s</w:t>
      </w:r>
      <w:r w:rsidRPr="00EE0C6A">
        <w:rPr>
          <w:rFonts w:ascii="Times New Roman" w:eastAsia="Times New Roman" w:hAnsi="Times New Roman" w:cs="Times New Roman"/>
          <w:sz w:val="24"/>
          <w:szCs w:val="24"/>
          <w:lang w:eastAsia="en-IN"/>
        </w:rPr>
        <w:t xml:space="preserve"> to develop scientific temperament. E-source for journals and books are provided to students for widening the learning resource base. Science departments use Animation, Audio podcast, Conversation, </w:t>
      </w:r>
      <w:r w:rsidRPr="00EE0C6A">
        <w:rPr>
          <w:rFonts w:ascii="Times New Roman" w:eastAsia="Times New Roman" w:hAnsi="Times New Roman" w:cs="Times New Roman"/>
          <w:noProof/>
          <w:sz w:val="24"/>
          <w:szCs w:val="24"/>
          <w:lang w:eastAsia="en-IN"/>
        </w:rPr>
        <w:t>and</w:t>
      </w:r>
      <w:r w:rsidRPr="00EE0C6A">
        <w:rPr>
          <w:rFonts w:ascii="Times New Roman" w:eastAsia="Times New Roman" w:hAnsi="Times New Roman" w:cs="Times New Roman"/>
          <w:sz w:val="24"/>
          <w:szCs w:val="24"/>
          <w:lang w:eastAsia="en-IN"/>
        </w:rPr>
        <w:t xml:space="preserve"> Chat rooms. Special talks are arranged</w:t>
      </w:r>
      <w:r w:rsidR="006C0B5B" w:rsidRPr="00EE0C6A">
        <w:rPr>
          <w:rFonts w:ascii="Times New Roman" w:eastAsia="Times New Roman" w:hAnsi="Times New Roman" w:cs="Times New Roman"/>
          <w:sz w:val="24"/>
          <w:szCs w:val="24"/>
          <w:lang w:eastAsia="en-IN"/>
        </w:rPr>
        <w:t xml:space="preserve"> periodically</w:t>
      </w:r>
      <w:r w:rsidRPr="00EE0C6A">
        <w:rPr>
          <w:rFonts w:ascii="Times New Roman" w:eastAsia="Times New Roman" w:hAnsi="Times New Roman" w:cs="Times New Roman"/>
          <w:sz w:val="24"/>
          <w:szCs w:val="24"/>
          <w:lang w:eastAsia="en-IN"/>
        </w:rPr>
        <w:t xml:space="preserve">. Remedial classes are taken for slow </w:t>
      </w:r>
      <w:r w:rsidRPr="00EE0C6A">
        <w:rPr>
          <w:rFonts w:ascii="Times New Roman" w:eastAsia="Times New Roman" w:hAnsi="Times New Roman" w:cs="Times New Roman"/>
          <w:sz w:val="24"/>
          <w:szCs w:val="24"/>
          <w:lang w:eastAsia="en-IN"/>
        </w:rPr>
        <w:lastRenderedPageBreak/>
        <w:t xml:space="preserve">learners. Seminar/ workshop/ conferences are organised by many Departments. Students are trained for self-assessments to monitor their progress. </w:t>
      </w:r>
    </w:p>
    <w:p w:rsidR="001A3344" w:rsidRPr="00EE0C6A" w:rsidRDefault="00967D8D"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0448" behindDoc="0" locked="0" layoutInCell="1" allowOverlap="1" wp14:anchorId="7939233E" wp14:editId="200A0147">
                <wp:simplePos x="0" y="0"/>
                <wp:positionH relativeFrom="column">
                  <wp:posOffset>4488815</wp:posOffset>
                </wp:positionH>
                <wp:positionV relativeFrom="paragraph">
                  <wp:posOffset>-34925</wp:posOffset>
                </wp:positionV>
                <wp:extent cx="720090" cy="311785"/>
                <wp:effectExtent l="0" t="0" r="22860" b="1206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63241E" w:rsidRDefault="0063241E" w:rsidP="001A3344">
                            <w:pPr>
                              <w:jc w:val="center"/>
                            </w:pPr>
                            <w:r>
                              <w:t>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233E" id="Text Box 212" o:spid="_x0000_s1128" type="#_x0000_t202" style="position:absolute;margin-left:353.45pt;margin-top:-2.75pt;width:56.7pt;height:24.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">
                <v:textbox>
                  <w:txbxContent>
                    <w:p w:rsidR="0063241E" w:rsidRDefault="0063241E" w:rsidP="001A3344">
                      <w:pPr>
                        <w:jc w:val="center"/>
                      </w:pPr>
                      <w:r>
                        <w:t>199</w:t>
                      </w:r>
                    </w:p>
                  </w:txbxContent>
                </v:textbox>
              </v:shape>
            </w:pict>
          </mc:Fallback>
        </mc:AlternateContent>
      </w:r>
      <w:r w:rsidR="001A3344" w:rsidRPr="00EE0C6A">
        <w:rPr>
          <w:rFonts w:ascii="Times New Roman" w:eastAsia="Times New Roman" w:hAnsi="Times New Roman" w:cs="Times New Roman"/>
          <w:sz w:val="24"/>
          <w:szCs w:val="24"/>
          <w:lang w:eastAsia="en-IN"/>
        </w:rPr>
        <w:t xml:space="preserve">2.7   Total No. of actual teaching days during following academic years: </w:t>
      </w:r>
    </w:p>
    <w:p w:rsidR="001A3344" w:rsidRPr="00EE0C6A" w:rsidRDefault="001A3344" w:rsidP="001A3344">
      <w:pPr>
        <w:spacing w:after="0" w:line="288" w:lineRule="auto"/>
        <w:rPr>
          <w:rFonts w:ascii="Times New Roman" w:eastAsia="Times New Roman" w:hAnsi="Times New Roman" w:cs="Times New Roman"/>
          <w:b/>
          <w:bCs/>
          <w:sz w:val="24"/>
          <w:szCs w:val="24"/>
          <w:lang w:val="en-US"/>
        </w:rPr>
      </w:pP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2.8   Examination/ Evaluation Reforms initiated by the Institution</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(For example: Open Book Examination, Bar Coding, Double Valuation, Photocopy, Online Multiple Choice Questions)</w:t>
      </w:r>
      <w:r w:rsidRPr="00EE0C6A">
        <w:rPr>
          <w:rFonts w:ascii="Times New Roman" w:eastAsia="Times New Roman" w:hAnsi="Times New Roman" w:cs="Times New Roman"/>
          <w:sz w:val="24"/>
          <w:szCs w:val="24"/>
          <w:lang w:eastAsia="en-IN"/>
        </w:rPr>
        <w:tab/>
      </w:r>
    </w:p>
    <w:p w:rsidR="001A3344" w:rsidRPr="00EE0C6A" w:rsidRDefault="00F01601" w:rsidP="001A3344">
      <w:pPr>
        <w:numPr>
          <w:ilvl w:val="0"/>
          <w:numId w:val="12"/>
        </w:numPr>
        <w:contextualSpacing/>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r</w:t>
      </w:r>
      <w:r w:rsidR="001A3344" w:rsidRPr="00EE0C6A">
        <w:rPr>
          <w:rFonts w:ascii="Times New Roman" w:eastAsia="Times New Roman" w:hAnsi="Times New Roman" w:cs="Times New Roman"/>
          <w:sz w:val="24"/>
          <w:szCs w:val="24"/>
          <w:lang w:eastAsia="en-IN"/>
        </w:rPr>
        <w:t xml:space="preserve">ole of the exam section in </w:t>
      </w:r>
      <w:r>
        <w:rPr>
          <w:rFonts w:ascii="Times New Roman" w:eastAsia="Times New Roman" w:hAnsi="Times New Roman" w:cs="Times New Roman"/>
          <w:sz w:val="24"/>
          <w:szCs w:val="24"/>
          <w:lang w:eastAsia="en-IN"/>
        </w:rPr>
        <w:t xml:space="preserve">the </w:t>
      </w:r>
      <w:r w:rsidR="001A3344" w:rsidRPr="00EE0C6A">
        <w:rPr>
          <w:rFonts w:ascii="Times New Roman" w:eastAsia="Times New Roman" w:hAnsi="Times New Roman" w:cs="Times New Roman"/>
          <w:sz w:val="24"/>
          <w:szCs w:val="24"/>
          <w:lang w:eastAsia="en-IN"/>
        </w:rPr>
        <w:t>functioning of the University</w:t>
      </w:r>
      <w:r>
        <w:rPr>
          <w:rFonts w:ascii="Times New Roman" w:eastAsia="Times New Roman" w:hAnsi="Times New Roman" w:cs="Times New Roman"/>
          <w:sz w:val="24"/>
          <w:szCs w:val="24"/>
          <w:lang w:eastAsia="en-IN"/>
        </w:rPr>
        <w:t xml:space="preserve"> has been immense. T</w:t>
      </w:r>
      <w:r w:rsidR="001A3344" w:rsidRPr="00EE0C6A">
        <w:rPr>
          <w:rFonts w:ascii="Times New Roman" w:eastAsia="Times New Roman" w:hAnsi="Times New Roman" w:cs="Times New Roman"/>
          <w:sz w:val="24"/>
          <w:szCs w:val="24"/>
          <w:lang w:eastAsia="en-IN"/>
        </w:rPr>
        <w:t>he Exam section has adopted technology driven processes in many domains of its working.</w:t>
      </w:r>
    </w:p>
    <w:p w:rsidR="001A3344" w:rsidRPr="00EE0C6A" w:rsidRDefault="001A3344" w:rsidP="001A3344">
      <w:pPr>
        <w:numPr>
          <w:ilvl w:val="0"/>
          <w:numId w:val="12"/>
        </w:numPr>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The exam section has fully automated the result processing and publishing process and has a semi-automated pre-examination phase. Various steps involved in the conduction of an exam, starting from the exam applications to the declaration of final results have been brought under a</w:t>
      </w:r>
      <w:r w:rsidR="00F01601">
        <w:rPr>
          <w:rFonts w:ascii="Times New Roman" w:eastAsia="Times New Roman" w:hAnsi="Times New Roman" w:cs="Times New Roman"/>
          <w:sz w:val="24"/>
          <w:szCs w:val="24"/>
          <w:lang w:eastAsia="en-IN"/>
        </w:rPr>
        <w:t xml:space="preserve"> single automated platform which is user friendly</w:t>
      </w:r>
      <w:r w:rsidRPr="00EE0C6A">
        <w:rPr>
          <w:rFonts w:ascii="Times New Roman" w:eastAsia="Times New Roman" w:hAnsi="Times New Roman" w:cs="Times New Roman"/>
          <w:sz w:val="24"/>
          <w:szCs w:val="24"/>
          <w:lang w:eastAsia="en-IN"/>
        </w:rPr>
        <w:t xml:space="preserve">. </w:t>
      </w:r>
    </w:p>
    <w:p w:rsidR="001A3344" w:rsidRPr="00EE0C6A" w:rsidRDefault="001A3344" w:rsidP="001A3344">
      <w:pPr>
        <w:numPr>
          <w:ilvl w:val="0"/>
          <w:numId w:val="12"/>
        </w:numPr>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Apart from these, the section provides </w:t>
      </w:r>
      <w:r w:rsidR="00277702">
        <w:rPr>
          <w:rFonts w:ascii="Times New Roman" w:eastAsia="Times New Roman" w:hAnsi="Times New Roman" w:cs="Times New Roman"/>
          <w:sz w:val="24"/>
          <w:szCs w:val="24"/>
          <w:lang w:eastAsia="en-IN"/>
        </w:rPr>
        <w:t>eleven</w:t>
      </w:r>
      <w:r w:rsidRPr="00277702">
        <w:rPr>
          <w:rFonts w:ascii="Times New Roman" w:eastAsia="Times New Roman" w:hAnsi="Times New Roman" w:cs="Times New Roman"/>
          <w:sz w:val="24"/>
          <w:szCs w:val="24"/>
          <w:lang w:eastAsia="en-IN"/>
        </w:rPr>
        <w:t xml:space="preserve"> of its services</w:t>
      </w:r>
      <w:r w:rsidRPr="00EE0C6A">
        <w:rPr>
          <w:rFonts w:ascii="Times New Roman" w:eastAsia="Times New Roman" w:hAnsi="Times New Roman" w:cs="Times New Roman"/>
          <w:sz w:val="24"/>
          <w:szCs w:val="24"/>
          <w:lang w:eastAsia="en-IN"/>
        </w:rPr>
        <w:t xml:space="preserve"> to the students through the SAKALA platform, which is the initiative of the Govt. of Karnataka to provide services in a time bound manner and with tracking feature. </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A3344" w:rsidRPr="00EE0C6A" w:rsidRDefault="001A3344" w:rsidP="001A3344">
      <w:pPr>
        <w:jc w:val="both"/>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THREE FEATURES WERE NEWLY INTRODUCED AND INTEGRATED INTO THE AUTOMATION PLATFORM</w:t>
      </w:r>
    </w:p>
    <w:p w:rsidR="001A3344" w:rsidRPr="00EE0C6A" w:rsidRDefault="001A3344" w:rsidP="00CB260C">
      <w:pPr>
        <w:ind w:left="270" w:hanging="270"/>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1. </w:t>
      </w:r>
      <w:r w:rsidRPr="00EE0C6A">
        <w:rPr>
          <w:rFonts w:ascii="Times New Roman" w:eastAsia="Times New Roman" w:hAnsi="Times New Roman" w:cs="Times New Roman"/>
          <w:b/>
          <w:sz w:val="24"/>
          <w:szCs w:val="24"/>
          <w:lang w:eastAsia="en-IN"/>
        </w:rPr>
        <w:t>Online exam application:</w:t>
      </w:r>
      <w:r w:rsidRPr="00EE0C6A">
        <w:rPr>
          <w:rFonts w:ascii="Times New Roman" w:eastAsia="Times New Roman" w:hAnsi="Times New Roman" w:cs="Times New Roman"/>
          <w:sz w:val="24"/>
          <w:szCs w:val="24"/>
          <w:lang w:eastAsia="en-IN"/>
        </w:rPr>
        <w:t xml:space="preserve"> This enables the colleges to upload the exam applications of each candidate through the web portal. Submi</w:t>
      </w:r>
      <w:r w:rsidR="00983226">
        <w:rPr>
          <w:rFonts w:ascii="Times New Roman" w:eastAsia="Times New Roman" w:hAnsi="Times New Roman" w:cs="Times New Roman"/>
          <w:sz w:val="24"/>
          <w:szCs w:val="24"/>
          <w:lang w:eastAsia="en-IN"/>
        </w:rPr>
        <w:t xml:space="preserve">ssion of a huge number of paper </w:t>
      </w:r>
      <w:r w:rsidRPr="00EE0C6A">
        <w:rPr>
          <w:rFonts w:ascii="Times New Roman" w:eastAsia="Times New Roman" w:hAnsi="Times New Roman" w:cs="Times New Roman"/>
          <w:sz w:val="24"/>
          <w:szCs w:val="24"/>
          <w:lang w:eastAsia="en-IN"/>
        </w:rPr>
        <w:t xml:space="preserve">applications is completely avoided as well as accurate information on the college-wise and course-wise applicants is automatically generated. </w:t>
      </w:r>
    </w:p>
    <w:p w:rsidR="001A3344" w:rsidRPr="00EE0C6A" w:rsidRDefault="001A3344" w:rsidP="00CB260C">
      <w:pPr>
        <w:ind w:left="270" w:hanging="270"/>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 </w:t>
      </w:r>
      <w:r w:rsidRPr="00EE0C6A">
        <w:rPr>
          <w:rFonts w:ascii="Times New Roman" w:eastAsia="Times New Roman" w:hAnsi="Times New Roman" w:cs="Times New Roman"/>
          <w:b/>
          <w:sz w:val="24"/>
          <w:szCs w:val="24"/>
          <w:lang w:eastAsia="en-IN"/>
        </w:rPr>
        <w:t>Online generation of Hall-tickets:</w:t>
      </w:r>
      <w:r w:rsidRPr="00EE0C6A">
        <w:rPr>
          <w:rFonts w:ascii="Times New Roman" w:eastAsia="Times New Roman" w:hAnsi="Times New Roman" w:cs="Times New Roman"/>
          <w:sz w:val="24"/>
          <w:szCs w:val="24"/>
          <w:lang w:eastAsia="en-IN"/>
        </w:rPr>
        <w:t xml:space="preserve"> This feature allows the colleges to download the pdf copies of the Hall-tickets of the students. The information is fetched from the online applications thus avoiding errors. </w:t>
      </w:r>
    </w:p>
    <w:p w:rsidR="001A3344" w:rsidRPr="00EE0C6A" w:rsidRDefault="001A3344" w:rsidP="00CB260C">
      <w:pPr>
        <w:ind w:left="270" w:hanging="270"/>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3. </w:t>
      </w:r>
      <w:r w:rsidRPr="00EE0C6A">
        <w:rPr>
          <w:rFonts w:ascii="Times New Roman" w:eastAsia="Times New Roman" w:hAnsi="Times New Roman" w:cs="Times New Roman"/>
          <w:b/>
          <w:sz w:val="24"/>
          <w:szCs w:val="24"/>
          <w:lang w:eastAsia="en-IN"/>
        </w:rPr>
        <w:t>Automatic generation of question paper indents:</w:t>
      </w:r>
      <w:r w:rsidRPr="00EE0C6A">
        <w:rPr>
          <w:rFonts w:ascii="Times New Roman" w:eastAsia="Times New Roman" w:hAnsi="Times New Roman" w:cs="Times New Roman"/>
          <w:sz w:val="24"/>
          <w:szCs w:val="24"/>
          <w:lang w:eastAsia="en-IN"/>
        </w:rPr>
        <w:t xml:space="preserve"> The QP indents which are critical documents required by the printers is obtained automatically using the data generated from the online applications as well as the center allotment information.</w:t>
      </w:r>
    </w:p>
    <w:p w:rsidR="001A3344" w:rsidRPr="00EE0C6A" w:rsidRDefault="001A3344" w:rsidP="00CB260C">
      <w:pPr>
        <w:ind w:left="270" w:hanging="270"/>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4. </w:t>
      </w:r>
      <w:r w:rsidRPr="00EE0C6A">
        <w:rPr>
          <w:rFonts w:ascii="Times New Roman" w:eastAsia="Times New Roman" w:hAnsi="Times New Roman" w:cs="Times New Roman"/>
          <w:b/>
          <w:sz w:val="24"/>
          <w:szCs w:val="24"/>
          <w:lang w:eastAsia="en-IN"/>
        </w:rPr>
        <w:t>Round the year application for convocation:</w:t>
      </w:r>
      <w:r w:rsidRPr="00EE0C6A">
        <w:rPr>
          <w:rFonts w:ascii="Times New Roman" w:eastAsia="Times New Roman" w:hAnsi="Times New Roman" w:cs="Times New Roman"/>
          <w:sz w:val="24"/>
          <w:szCs w:val="24"/>
          <w:lang w:eastAsia="en-IN"/>
        </w:rPr>
        <w:t xml:space="preserve"> The method of one-time call for convocation application was dropped and instead </w:t>
      </w:r>
      <w:r w:rsidR="00983226">
        <w:rPr>
          <w:rFonts w:ascii="Times New Roman" w:eastAsia="Times New Roman" w:hAnsi="Times New Roman" w:cs="Times New Roman"/>
          <w:sz w:val="24"/>
          <w:szCs w:val="24"/>
          <w:lang w:eastAsia="en-IN"/>
        </w:rPr>
        <w:t xml:space="preserve">a landmark </w:t>
      </w:r>
      <w:r w:rsidRPr="00EE0C6A">
        <w:rPr>
          <w:rFonts w:ascii="Times New Roman" w:eastAsia="Times New Roman" w:hAnsi="Times New Roman" w:cs="Times New Roman"/>
          <w:sz w:val="24"/>
          <w:szCs w:val="24"/>
          <w:lang w:eastAsia="en-IN"/>
        </w:rPr>
        <w:t>provision was made for making the application round the year</w:t>
      </w:r>
      <w:r w:rsidR="00983226">
        <w:rPr>
          <w:rFonts w:ascii="Times New Roman" w:eastAsia="Times New Roman" w:hAnsi="Times New Roman" w:cs="Times New Roman"/>
          <w:sz w:val="24"/>
          <w:szCs w:val="24"/>
          <w:lang w:eastAsia="en-IN"/>
        </w:rPr>
        <w:t>.</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1472" behindDoc="0" locked="0" layoutInCell="1" allowOverlap="1" wp14:anchorId="4D84A4B7" wp14:editId="74AFEED9">
                <wp:simplePos x="0" y="0"/>
                <wp:positionH relativeFrom="column">
                  <wp:posOffset>4347210</wp:posOffset>
                </wp:positionH>
                <wp:positionV relativeFrom="paragraph">
                  <wp:posOffset>9389110</wp:posOffset>
                </wp:positionV>
                <wp:extent cx="720090" cy="333375"/>
                <wp:effectExtent l="13335" t="10160" r="9525" b="889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63241E" w:rsidRDefault="0063241E" w:rsidP="001A3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A4B7" id="Text Box 213" o:spid="_x0000_s1129" type="#_x0000_t202" style="position:absolute;margin-left:342.3pt;margin-top:739.3pt;width:56.7pt;height:2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">
                <v:textbox>
                  <w:txbxContent>
                    <w:p w:rsidR="0063241E" w:rsidRDefault="0063241E" w:rsidP="001A3344"/>
                  </w:txbxContent>
                </v:textbox>
              </v:shape>
            </w:pict>
          </mc:Fallback>
        </mc:AlternateConten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1A3344" w:rsidRPr="00EE0C6A" w:rsidRDefault="001A3344" w:rsidP="00CB260C">
      <w:pPr>
        <w:tabs>
          <w:tab w:val="left" w:pos="1701"/>
          <w:tab w:val="left" w:pos="2268"/>
          <w:tab w:val="left" w:pos="3402"/>
          <w:tab w:val="left" w:pos="4536"/>
          <w:tab w:val="left" w:pos="5670"/>
          <w:tab w:val="left" w:pos="6663"/>
          <w:tab w:val="left" w:pos="6804"/>
          <w:tab w:val="left" w:pos="7545"/>
          <w:tab w:val="left" w:pos="7938"/>
        </w:tabs>
        <w:spacing w:after="0"/>
        <w:ind w:left="360" w:hanging="360"/>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2.9</w:t>
      </w:r>
      <w:r w:rsidR="00CB260C">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No. of faculty members involved in curriculum restructuring/revision/syllabus </w:t>
      </w:r>
      <w:r w:rsidR="005C1978" w:rsidRPr="00EE0C6A">
        <w:rPr>
          <w:rFonts w:ascii="Times New Roman" w:eastAsia="Times New Roman" w:hAnsi="Times New Roman" w:cs="Times New Roman"/>
          <w:sz w:val="24"/>
          <w:szCs w:val="24"/>
          <w:lang w:eastAsia="en-IN"/>
        </w:rPr>
        <w:t>development as</w:t>
      </w:r>
      <w:r w:rsidRPr="00EE0C6A">
        <w:rPr>
          <w:rFonts w:ascii="Times New Roman" w:eastAsia="Times New Roman" w:hAnsi="Times New Roman" w:cs="Times New Roman"/>
          <w:sz w:val="24"/>
          <w:szCs w:val="24"/>
          <w:lang w:eastAsia="en-IN"/>
        </w:rPr>
        <w:t xml:space="preserve"> member of Board of Study/Faculty/Curriculum </w:t>
      </w:r>
      <w:r w:rsidR="00C849EA" w:rsidRPr="00EE0C6A">
        <w:rPr>
          <w:rFonts w:ascii="Times New Roman" w:eastAsia="Times New Roman" w:hAnsi="Times New Roman" w:cs="Times New Roman"/>
          <w:sz w:val="24"/>
          <w:szCs w:val="24"/>
          <w:lang w:eastAsia="en-IN"/>
        </w:rPr>
        <w:t>Development workshop</w:t>
      </w:r>
      <w:r w:rsidRPr="00EE0C6A">
        <w:rPr>
          <w:rFonts w:ascii="Times New Roman" w:eastAsia="Times New Roman" w:hAnsi="Times New Roman" w:cs="Times New Roman"/>
          <w:sz w:val="24"/>
          <w:szCs w:val="24"/>
          <w:lang w:eastAsia="en-IN"/>
        </w:rPr>
        <w:t>:</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eastAsia="Times New Roman" w:hAnsi="Times New Roman" w:cs="Times New Roman"/>
          <w:sz w:val="24"/>
          <w:szCs w:val="24"/>
          <w:lang w:eastAsia="en-IN"/>
        </w:rPr>
      </w:pPr>
    </w:p>
    <w:tbl>
      <w:tblPr>
        <w:tblStyle w:val="TableGrid"/>
        <w:tblW w:w="0" w:type="auto"/>
        <w:jc w:val="center"/>
        <w:tblLook w:val="04A0" w:firstRow="1" w:lastRow="0" w:firstColumn="1" w:lastColumn="0" w:noHBand="0" w:noVBand="1"/>
      </w:tblPr>
      <w:tblGrid>
        <w:gridCol w:w="1057"/>
        <w:gridCol w:w="1057"/>
        <w:gridCol w:w="1057"/>
      </w:tblGrid>
      <w:tr w:rsidR="001A3344" w:rsidRPr="00EE0C6A" w:rsidTr="00C849EA">
        <w:trPr>
          <w:trHeight w:val="552"/>
          <w:jc w:val="center"/>
        </w:trPr>
        <w:tc>
          <w:tcPr>
            <w:tcW w:w="1057" w:type="dxa"/>
            <w:vAlign w:val="center"/>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EE0C6A">
              <w:rPr>
                <w:rFonts w:ascii="Times New Roman" w:hAnsi="Times New Roman"/>
                <w:sz w:val="24"/>
                <w:szCs w:val="24"/>
              </w:rPr>
              <w:t>30</w:t>
            </w:r>
          </w:p>
        </w:tc>
        <w:tc>
          <w:tcPr>
            <w:tcW w:w="1057" w:type="dxa"/>
            <w:vAlign w:val="center"/>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EE0C6A">
              <w:rPr>
                <w:rFonts w:ascii="Times New Roman" w:hAnsi="Times New Roman"/>
                <w:sz w:val="24"/>
                <w:szCs w:val="24"/>
              </w:rPr>
              <w:t>44</w:t>
            </w:r>
          </w:p>
        </w:tc>
        <w:tc>
          <w:tcPr>
            <w:tcW w:w="1057" w:type="dxa"/>
            <w:vAlign w:val="center"/>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EE0C6A">
              <w:rPr>
                <w:rFonts w:ascii="Times New Roman" w:hAnsi="Times New Roman"/>
                <w:sz w:val="24"/>
                <w:szCs w:val="24"/>
              </w:rPr>
              <w:t>48</w:t>
            </w:r>
          </w:p>
        </w:tc>
      </w:tr>
    </w:tbl>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jc w:val="right"/>
        <w:rPr>
          <w:rFonts w:ascii="Times New Roman" w:eastAsia="Times New Roman" w:hAnsi="Times New Roman" w:cs="Times New Roman"/>
          <w:sz w:val="24"/>
          <w:szCs w:val="24"/>
          <w:lang w:eastAsia="en-IN"/>
        </w:rPr>
      </w:pPr>
    </w:p>
    <w:tbl>
      <w:tblPr>
        <w:tblStyle w:val="TableGrid"/>
        <w:tblpPr w:leftFromText="180" w:rightFromText="180" w:vertAnchor="text" w:horzAnchor="page" w:tblpX="7243" w:tblpY="-60"/>
        <w:tblW w:w="0" w:type="auto"/>
        <w:tblLook w:val="04A0" w:firstRow="1" w:lastRow="0" w:firstColumn="1" w:lastColumn="0" w:noHBand="0" w:noVBand="1"/>
      </w:tblPr>
      <w:tblGrid>
        <w:gridCol w:w="970"/>
      </w:tblGrid>
      <w:tr w:rsidR="001A3344" w:rsidRPr="00EE0C6A" w:rsidTr="004F3C4D">
        <w:trPr>
          <w:trHeight w:val="535"/>
        </w:trPr>
        <w:tc>
          <w:tcPr>
            <w:tcW w:w="970" w:type="dxa"/>
            <w:vAlign w:val="center"/>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EE0C6A">
              <w:rPr>
                <w:rFonts w:ascii="Times New Roman" w:hAnsi="Times New Roman"/>
                <w:sz w:val="24"/>
                <w:szCs w:val="24"/>
              </w:rPr>
              <w:lastRenderedPageBreak/>
              <w:t>87.27%</w:t>
            </w:r>
          </w:p>
        </w:tc>
      </w:tr>
    </w:tbl>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2.10 Average percentage of attendance of students</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2.11 Course/Programme wise distribution of pass percentage:               </w:t>
      </w:r>
    </w:p>
    <w:tbl>
      <w:tblPr>
        <w:tblpPr w:leftFromText="180" w:rightFromText="180" w:vertAnchor="text" w:horzAnchor="margin" w:tblpXSpec="center" w:tblpY="365"/>
        <w:tblW w:w="9679" w:type="dxa"/>
        <w:tblLook w:val="0000" w:firstRow="0" w:lastRow="0" w:firstColumn="0" w:lastColumn="0" w:noHBand="0" w:noVBand="0"/>
      </w:tblPr>
      <w:tblGrid>
        <w:gridCol w:w="1278"/>
        <w:gridCol w:w="2430"/>
        <w:gridCol w:w="1275"/>
        <w:gridCol w:w="1337"/>
        <w:gridCol w:w="911"/>
        <w:gridCol w:w="756"/>
        <w:gridCol w:w="816"/>
        <w:gridCol w:w="876"/>
      </w:tblGrid>
      <w:tr w:rsidR="001A3344" w:rsidRPr="00EE0C6A" w:rsidTr="004F3C4D">
        <w:trPr>
          <w:trHeight w:val="684"/>
        </w:trPr>
        <w:tc>
          <w:tcPr>
            <w:tcW w:w="1278" w:type="dxa"/>
            <w:vMerge w:val="restart"/>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Year</w:t>
            </w:r>
          </w:p>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2013-14</w:t>
            </w:r>
          </w:p>
        </w:tc>
        <w:tc>
          <w:tcPr>
            <w:tcW w:w="2430" w:type="dxa"/>
            <w:vMerge w:val="restart"/>
            <w:tcBorders>
              <w:top w:val="single" w:sz="4" w:space="0" w:color="000000"/>
              <w:left w:val="single" w:sz="4" w:space="0" w:color="000000"/>
              <w:right w:val="single" w:sz="4" w:space="0" w:color="000000"/>
            </w:tcBorders>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Subject</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Total no. of students appeared</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Division</w:t>
            </w:r>
          </w:p>
        </w:tc>
      </w:tr>
      <w:tr w:rsidR="001A3344" w:rsidRPr="00EE0C6A" w:rsidTr="004F3C4D">
        <w:trPr>
          <w:trHeight w:val="142"/>
        </w:trPr>
        <w:tc>
          <w:tcPr>
            <w:tcW w:w="1278" w:type="dxa"/>
            <w:vMerge/>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napToGrid w:val="0"/>
              <w:spacing w:after="0"/>
              <w:jc w:val="center"/>
              <w:rPr>
                <w:rFonts w:ascii="Times New Roman" w:eastAsia="Times New Roman" w:hAnsi="Times New Roman" w:cs="Times New Roman"/>
                <w:b/>
                <w:kern w:val="1"/>
                <w:sz w:val="24"/>
                <w:szCs w:val="24"/>
                <w:lang w:eastAsia="ar-SA"/>
              </w:rPr>
            </w:pPr>
          </w:p>
        </w:tc>
        <w:tc>
          <w:tcPr>
            <w:tcW w:w="2430" w:type="dxa"/>
            <w:vMerge/>
            <w:tcBorders>
              <w:left w:val="single" w:sz="4" w:space="0" w:color="000000"/>
              <w:bottom w:val="single" w:sz="4" w:space="0" w:color="000000"/>
              <w:right w:val="single" w:sz="4" w:space="0" w:color="000000"/>
            </w:tcBorders>
            <w:vAlign w:val="center"/>
          </w:tcPr>
          <w:p w:rsidR="001A3344" w:rsidRPr="00EE0C6A" w:rsidRDefault="001A3344" w:rsidP="001A3344">
            <w:pPr>
              <w:suppressAutoHyphens/>
              <w:snapToGrid w:val="0"/>
              <w:spacing w:after="0"/>
              <w:jc w:val="center"/>
              <w:rPr>
                <w:rFonts w:ascii="Times New Roman" w:eastAsia="Times New Roman" w:hAnsi="Times New Roman" w:cs="Times New Roman"/>
                <w:b/>
                <w:kern w:val="1"/>
                <w:sz w:val="24"/>
                <w:szCs w:val="24"/>
                <w:lang w:eastAsia="ar-SA"/>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napToGrid w:val="0"/>
              <w:spacing w:after="0"/>
              <w:jc w:val="center"/>
              <w:rPr>
                <w:rFonts w:ascii="Times New Roman" w:eastAsia="Times New Roman" w:hAnsi="Times New Roman" w:cs="Times New Roman"/>
                <w:b/>
                <w:kern w:val="1"/>
                <w:sz w:val="24"/>
                <w:szCs w:val="24"/>
                <w:lang w:eastAsia="ar-SA"/>
              </w:rPr>
            </w:pPr>
          </w:p>
        </w:tc>
        <w:tc>
          <w:tcPr>
            <w:tcW w:w="1337" w:type="dxa"/>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Distinction %</w:t>
            </w:r>
          </w:p>
        </w:tc>
        <w:tc>
          <w:tcPr>
            <w:tcW w:w="911" w:type="dxa"/>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I %</w:t>
            </w:r>
          </w:p>
        </w:tc>
        <w:tc>
          <w:tcPr>
            <w:tcW w:w="756" w:type="dxa"/>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II %</w:t>
            </w:r>
          </w:p>
        </w:tc>
        <w:tc>
          <w:tcPr>
            <w:tcW w:w="816" w:type="dxa"/>
            <w:tcBorders>
              <w:top w:val="single" w:sz="4" w:space="0" w:color="000000"/>
              <w:left w:val="single" w:sz="4" w:space="0" w:color="000000"/>
              <w:bottom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III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uppressAutoHyphens/>
              <w:spacing w:after="0"/>
              <w:jc w:val="center"/>
              <w:rPr>
                <w:rFonts w:ascii="Times New Roman" w:eastAsia="Times New Roman" w:hAnsi="Times New Roman" w:cs="Times New Roman"/>
                <w:b/>
                <w:kern w:val="1"/>
                <w:sz w:val="24"/>
                <w:szCs w:val="24"/>
                <w:lang w:eastAsia="ar-SA"/>
              </w:rPr>
            </w:pPr>
            <w:r w:rsidRPr="00EE0C6A">
              <w:rPr>
                <w:rFonts w:ascii="Times New Roman" w:eastAsia="Times New Roman" w:hAnsi="Times New Roman" w:cs="Times New Roman"/>
                <w:b/>
                <w:kern w:val="1"/>
                <w:sz w:val="24"/>
                <w:szCs w:val="24"/>
                <w:lang w:eastAsia="ar-SA"/>
              </w:rPr>
              <w:t>Pass %</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M.A. Kannada</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19</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100.00</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M.A. English</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82</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42.68</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39.02</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18.29</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M.A. History</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32</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93.75</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6.25</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M.A. Economics</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123</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88.62</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1.63</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4.07</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94.31</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M.A. Political Science</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19</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100.00</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6</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M.S.W.</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116</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95.69</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1.72</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1.72</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99.14</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7</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M.Com.</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547</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83.36</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10.79</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3.84</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97.99</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M.B.A.</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90</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18.89</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56.67</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24.44</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9</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M.Sc. Physics</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22</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59.09</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4.55</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27.27</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90.91</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10</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M.Sc. Mathematics</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27</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62.96</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3.70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14.81</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81.48</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11</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M.Sc. Biochemistry</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85.71</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4.76</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90.48</w:t>
            </w:r>
          </w:p>
        </w:tc>
      </w:tr>
      <w:tr w:rsidR="001A3344" w:rsidRPr="00EE0C6A" w:rsidTr="004F3C4D">
        <w:trPr>
          <w:trHeight w:val="281"/>
        </w:trPr>
        <w:tc>
          <w:tcPr>
            <w:tcW w:w="1278"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12</w:t>
            </w:r>
          </w:p>
        </w:tc>
        <w:tc>
          <w:tcPr>
            <w:tcW w:w="2430" w:type="dxa"/>
            <w:tcBorders>
              <w:left w:val="single" w:sz="4" w:space="0" w:color="000000"/>
              <w:bottom w:val="single" w:sz="4" w:space="0" w:color="000000"/>
              <w:right w:val="single" w:sz="4" w:space="0" w:color="000000"/>
            </w:tcBorders>
            <w:vAlign w:val="center"/>
          </w:tcPr>
          <w:p w:rsidR="001A3344" w:rsidRPr="00EE0C6A" w:rsidRDefault="001A3344" w:rsidP="001A3344">
            <w:pPr>
              <w:spacing w:after="0" w:line="240" w:lineRule="auto"/>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M.L.I.Sc.</w:t>
            </w:r>
          </w:p>
        </w:tc>
        <w:tc>
          <w:tcPr>
            <w:tcW w:w="1275"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15</w:t>
            </w:r>
          </w:p>
        </w:tc>
        <w:tc>
          <w:tcPr>
            <w:tcW w:w="1337"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NA</w:t>
            </w:r>
          </w:p>
        </w:tc>
        <w:tc>
          <w:tcPr>
            <w:tcW w:w="911"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93.33</w:t>
            </w:r>
          </w:p>
        </w:tc>
        <w:tc>
          <w:tcPr>
            <w:tcW w:w="75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0.00</w:t>
            </w:r>
          </w:p>
        </w:tc>
        <w:tc>
          <w:tcPr>
            <w:tcW w:w="816" w:type="dxa"/>
            <w:tcBorders>
              <w:left w:val="single" w:sz="4" w:space="0" w:color="000000"/>
              <w:bottom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6.67</w:t>
            </w:r>
          </w:p>
        </w:tc>
        <w:tc>
          <w:tcPr>
            <w:tcW w:w="0" w:type="auto"/>
            <w:tcBorders>
              <w:left w:val="single" w:sz="4" w:space="0" w:color="000000"/>
              <w:bottom w:val="single" w:sz="4" w:space="0" w:color="000000"/>
              <w:right w:val="single" w:sz="4" w:space="0" w:color="000000"/>
            </w:tcBorders>
            <w:shd w:val="clear" w:color="auto" w:fill="auto"/>
            <w:vAlign w:val="center"/>
          </w:tcPr>
          <w:p w:rsidR="001A3344" w:rsidRPr="00EE0C6A" w:rsidRDefault="001A3344" w:rsidP="001A3344">
            <w:pPr>
              <w:spacing w:after="0" w:line="240" w:lineRule="auto"/>
              <w:jc w:val="center"/>
              <w:rPr>
                <w:rFonts w:ascii="Times New Roman" w:eastAsia="Times New Roman" w:hAnsi="Times New Roman" w:cs="Times New Roman"/>
                <w:b/>
                <w:bCs/>
                <w:sz w:val="24"/>
                <w:szCs w:val="24"/>
                <w:lang w:eastAsia="en-IN"/>
              </w:rPr>
            </w:pPr>
            <w:r w:rsidRPr="00EE0C6A">
              <w:rPr>
                <w:rFonts w:ascii="Times New Roman" w:eastAsia="Times New Roman" w:hAnsi="Times New Roman" w:cs="Times New Roman"/>
                <w:b/>
                <w:bCs/>
                <w:sz w:val="24"/>
                <w:szCs w:val="24"/>
                <w:lang w:eastAsia="en-IN"/>
              </w:rPr>
              <w:t>100.00</w:t>
            </w:r>
          </w:p>
        </w:tc>
      </w:tr>
    </w:tbl>
    <w:p w:rsidR="001A3344" w:rsidRDefault="001A3344"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ab/>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2.12 How does IQAC Contribute/Monitor/Evaluate the Teaching and the learning process</w:t>
      </w:r>
    </w:p>
    <w:p w:rsidR="001A3344" w:rsidRPr="00EE0C6A" w:rsidRDefault="004F3C4D" w:rsidP="006A1185">
      <w:pPr>
        <w:tabs>
          <w:tab w:val="left" w:pos="1701"/>
          <w:tab w:val="left" w:pos="2268"/>
          <w:tab w:val="left" w:pos="3402"/>
          <w:tab w:val="left" w:pos="4536"/>
          <w:tab w:val="left" w:pos="5670"/>
          <w:tab w:val="left" w:pos="6663"/>
          <w:tab w:val="left" w:pos="6804"/>
          <w:tab w:val="left" w:pos="7545"/>
          <w:tab w:val="left" w:pos="7938"/>
        </w:tabs>
        <w:ind w:left="45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IQAC Initiated to adopt CBCS in the University, involved teachers</w:t>
      </w:r>
      <w:r w:rsidR="00244602" w:rsidRPr="00EE0C6A">
        <w:rPr>
          <w:rFonts w:ascii="Times New Roman" w:eastAsia="Times New Roman" w:hAnsi="Times New Roman" w:cs="Times New Roman"/>
          <w:sz w:val="24"/>
          <w:szCs w:val="24"/>
          <w:lang w:eastAsia="en-IN"/>
        </w:rPr>
        <w:t xml:space="preserve"> in the process of CBCS Curriculum development. </w:t>
      </w: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2552"/>
      </w:tblGrid>
      <w:tr w:rsidR="001A3344" w:rsidRPr="00EE0C6A" w:rsidTr="00C849EA">
        <w:trPr>
          <w:cantSplit/>
          <w:trHeight w:val="621"/>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bCs/>
                <w:i/>
                <w:sz w:val="24"/>
                <w:szCs w:val="24"/>
                <w:lang w:eastAsia="en-IN"/>
              </w:rPr>
            </w:pPr>
            <w:r w:rsidRPr="00EE0C6A">
              <w:rPr>
                <w:rFonts w:ascii="Times New Roman" w:eastAsia="Times New Roman" w:hAnsi="Times New Roman" w:cs="Times New Roman"/>
                <w:bCs/>
                <w:i/>
                <w:sz w:val="24"/>
                <w:szCs w:val="24"/>
                <w:lang w:val="en-US" w:eastAsia="en-IN"/>
              </w:rPr>
              <w:t>Faculty / Staff Development Programmes</w:t>
            </w:r>
          </w:p>
        </w:tc>
        <w:tc>
          <w:tcPr>
            <w:tcW w:w="2552" w:type="dxa"/>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bCs/>
                <w:i/>
                <w:sz w:val="24"/>
                <w:szCs w:val="24"/>
                <w:lang w:eastAsia="en-IN"/>
              </w:rPr>
            </w:pPr>
            <w:r w:rsidRPr="00EE0C6A">
              <w:rPr>
                <w:rFonts w:ascii="Times New Roman" w:eastAsia="Times New Roman" w:hAnsi="Times New Roman" w:cs="Times New Roman"/>
                <w:bCs/>
                <w:i/>
                <w:sz w:val="24"/>
                <w:szCs w:val="24"/>
                <w:lang w:val="en-US" w:eastAsia="en-IN"/>
              </w:rPr>
              <w:t>Number of faculty</w:t>
            </w:r>
            <w:r w:rsidRPr="00EE0C6A">
              <w:rPr>
                <w:rFonts w:ascii="Times New Roman" w:eastAsia="Times New Roman" w:hAnsi="Times New Roman" w:cs="Times New Roman"/>
                <w:bCs/>
                <w:i/>
                <w:sz w:val="24"/>
                <w:szCs w:val="24"/>
                <w:lang w:val="en-US" w:eastAsia="en-IN"/>
              </w:rPr>
              <w:br/>
              <w:t>benefitted</w:t>
            </w: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Refresher courses</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EE0C6A">
              <w:rPr>
                <w:rFonts w:ascii="Times New Roman" w:eastAsia="Times New Roman" w:hAnsi="Times New Roman" w:cs="Times New Roman"/>
                <w:sz w:val="24"/>
                <w:szCs w:val="24"/>
                <w:lang w:val="en-US" w:eastAsia="en-IN"/>
              </w:rPr>
              <w:t>UGC – Faculty Improvement Programme</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HRD programmes</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Orientation programmes</w:t>
            </w:r>
          </w:p>
        </w:tc>
        <w:tc>
          <w:tcPr>
            <w:tcW w:w="2552" w:type="dxa"/>
            <w:noWrap/>
            <w:vAlign w:val="bottom"/>
          </w:tcPr>
          <w:p w:rsidR="001A3344" w:rsidRPr="00EE0C6A" w:rsidRDefault="001A3344" w:rsidP="006C0B5B">
            <w:pPr>
              <w:spacing w:after="0" w:line="240" w:lineRule="auto"/>
              <w:jc w:val="center"/>
              <w:rPr>
                <w:rFonts w:ascii="Times New Roman" w:eastAsia="Times New Roman" w:hAnsi="Times New Roman" w:cs="Times New Roman"/>
                <w:color w:val="000000"/>
                <w:sz w:val="24"/>
                <w:szCs w:val="24"/>
                <w:lang w:eastAsia="en-IN"/>
              </w:rPr>
            </w:pPr>
            <w:r w:rsidRPr="00EE0C6A">
              <w:rPr>
                <w:rFonts w:ascii="Times New Roman" w:eastAsia="Times New Roman" w:hAnsi="Times New Roman" w:cs="Times New Roman"/>
                <w:color w:val="000000"/>
                <w:sz w:val="24"/>
                <w:szCs w:val="24"/>
                <w:lang w:eastAsia="en-IN"/>
              </w:rPr>
              <w:t>4</w:t>
            </w: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EE0C6A">
              <w:rPr>
                <w:rFonts w:ascii="Times New Roman" w:eastAsia="Times New Roman" w:hAnsi="Times New Roman" w:cs="Times New Roman"/>
                <w:sz w:val="24"/>
                <w:szCs w:val="24"/>
                <w:lang w:val="en-US" w:eastAsia="en-IN"/>
              </w:rPr>
              <w:t>Faculty exchange programme</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Staff training conducted by the university</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Staff training conducted by other institutions</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val="en-US" w:eastAsia="en-IN"/>
              </w:rPr>
              <w:t>Summer / Winter schools, Workshops, etc.</w:t>
            </w:r>
          </w:p>
        </w:tc>
        <w:tc>
          <w:tcPr>
            <w:tcW w:w="2552" w:type="dxa"/>
            <w:noWrap/>
            <w:vAlign w:val="bottom"/>
          </w:tcPr>
          <w:p w:rsidR="001A3344" w:rsidRPr="00EE0C6A" w:rsidRDefault="001A3344" w:rsidP="001A3344">
            <w:pPr>
              <w:spacing w:after="0" w:line="240" w:lineRule="auto"/>
              <w:jc w:val="right"/>
              <w:rPr>
                <w:rFonts w:ascii="Times New Roman" w:eastAsia="Times New Roman" w:hAnsi="Times New Roman" w:cs="Times New Roman"/>
                <w:color w:val="000000"/>
                <w:sz w:val="24"/>
                <w:szCs w:val="24"/>
                <w:lang w:eastAsia="en-IN"/>
              </w:rPr>
            </w:pPr>
          </w:p>
        </w:tc>
      </w:tr>
      <w:tr w:rsidR="001A3344" w:rsidRPr="00EE0C6A" w:rsidTr="00C849EA">
        <w:trPr>
          <w:cantSplit/>
          <w:trHeight w:val="397"/>
        </w:trPr>
        <w:tc>
          <w:tcPr>
            <w:tcW w:w="4636" w:type="dxa"/>
            <w:noWrap/>
            <w:vAlign w:val="center"/>
            <w:hideMark/>
          </w:tcPr>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EE0C6A">
              <w:rPr>
                <w:rFonts w:ascii="Times New Roman" w:eastAsia="Times New Roman" w:hAnsi="Times New Roman" w:cs="Times New Roman"/>
                <w:sz w:val="24"/>
                <w:szCs w:val="24"/>
                <w:lang w:val="en-US" w:eastAsia="en-IN"/>
              </w:rPr>
              <w:t>Others</w:t>
            </w:r>
          </w:p>
        </w:tc>
        <w:tc>
          <w:tcPr>
            <w:tcW w:w="2552" w:type="dxa"/>
            <w:noWrap/>
            <w:vAlign w:val="bottom"/>
          </w:tcPr>
          <w:p w:rsidR="001A3344" w:rsidRPr="00EE0C6A" w:rsidRDefault="001A3344" w:rsidP="001A3344">
            <w:pPr>
              <w:spacing w:after="0" w:line="240" w:lineRule="auto"/>
              <w:rPr>
                <w:rFonts w:ascii="Times New Roman" w:eastAsia="Times New Roman" w:hAnsi="Times New Roman" w:cs="Times New Roman"/>
                <w:color w:val="000000"/>
                <w:sz w:val="24"/>
                <w:szCs w:val="24"/>
                <w:lang w:eastAsia="en-IN"/>
              </w:rPr>
            </w:pPr>
            <w:r w:rsidRPr="00EE0C6A">
              <w:rPr>
                <w:rFonts w:ascii="Times New Roman" w:eastAsia="Times New Roman" w:hAnsi="Times New Roman" w:cs="Times New Roman"/>
                <w:color w:val="000000"/>
                <w:sz w:val="24"/>
                <w:szCs w:val="24"/>
                <w:lang w:eastAsia="en-IN"/>
              </w:rPr>
              <w:t> </w:t>
            </w:r>
          </w:p>
        </w:tc>
      </w:tr>
    </w:tbl>
    <w:p w:rsidR="001A3344" w:rsidRDefault="001A3344" w:rsidP="001A3344">
      <w:pPr>
        <w:rPr>
          <w:rFonts w:ascii="Times New Roman" w:eastAsia="Times New Roman" w:hAnsi="Times New Roman" w:cs="Times New Roman"/>
          <w:sz w:val="24"/>
          <w:szCs w:val="24"/>
          <w:lang w:eastAsia="en-IN"/>
        </w:rPr>
      </w:pPr>
    </w:p>
    <w:p w:rsidR="00A67784" w:rsidRPr="00EE0C6A" w:rsidRDefault="00A67784" w:rsidP="001A3344">
      <w:pPr>
        <w:rPr>
          <w:rFonts w:ascii="Times New Roman" w:eastAsia="Times New Roman" w:hAnsi="Times New Roman" w:cs="Times New Roman"/>
          <w:sz w:val="24"/>
          <w:szCs w:val="24"/>
          <w:lang w:eastAsia="en-IN"/>
        </w:rPr>
      </w:pPr>
    </w:p>
    <w:p w:rsidR="001A3344" w:rsidRPr="00EE0C6A" w:rsidRDefault="001A3344" w:rsidP="001A334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1A3344" w:rsidRPr="00EE0C6A" w:rsidTr="004F3C4D">
        <w:tc>
          <w:tcPr>
            <w:tcW w:w="2127" w:type="dxa"/>
            <w:tcBorders>
              <w:top w:val="single" w:sz="1" w:space="0" w:color="000000"/>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Category</w:t>
            </w:r>
          </w:p>
        </w:tc>
        <w:tc>
          <w:tcPr>
            <w:tcW w:w="1417" w:type="dxa"/>
            <w:tcBorders>
              <w:top w:val="single" w:sz="1" w:space="0" w:color="000000"/>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Permanent</w:t>
            </w:r>
          </w:p>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Employees</w:t>
            </w:r>
          </w:p>
        </w:tc>
        <w:tc>
          <w:tcPr>
            <w:tcW w:w="1276" w:type="dxa"/>
            <w:tcBorders>
              <w:top w:val="single" w:sz="1" w:space="0" w:color="000000"/>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Vacant</w:t>
            </w:r>
          </w:p>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Positions</w:t>
            </w:r>
          </w:p>
        </w:tc>
        <w:tc>
          <w:tcPr>
            <w:tcW w:w="1843" w:type="dxa"/>
            <w:tcBorders>
              <w:top w:val="single" w:sz="1" w:space="0" w:color="000000"/>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A3344" w:rsidRPr="00EE0C6A" w:rsidRDefault="001A3344" w:rsidP="001A33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positions filled temporarily</w:t>
            </w:r>
          </w:p>
        </w:tc>
      </w:tr>
      <w:tr w:rsidR="001A3344" w:rsidRPr="00EE0C6A" w:rsidTr="004F3C4D">
        <w:tc>
          <w:tcPr>
            <w:tcW w:w="2127" w:type="dxa"/>
            <w:tcBorders>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Administrative Staff</w:t>
            </w:r>
          </w:p>
        </w:tc>
        <w:tc>
          <w:tcPr>
            <w:tcW w:w="1417"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22</w:t>
            </w:r>
          </w:p>
        </w:tc>
        <w:tc>
          <w:tcPr>
            <w:tcW w:w="1276"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89</w:t>
            </w:r>
          </w:p>
        </w:tc>
        <w:tc>
          <w:tcPr>
            <w:tcW w:w="1843"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01</w:t>
            </w:r>
          </w:p>
        </w:tc>
        <w:tc>
          <w:tcPr>
            <w:tcW w:w="1559" w:type="dxa"/>
            <w:tcBorders>
              <w:left w:val="single" w:sz="1" w:space="0" w:color="000000"/>
              <w:bottom w:val="single" w:sz="1" w:space="0" w:color="000000"/>
              <w:right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r>
      <w:tr w:rsidR="001A3344" w:rsidRPr="00EE0C6A" w:rsidTr="004F3C4D">
        <w:tc>
          <w:tcPr>
            <w:tcW w:w="2127" w:type="dxa"/>
            <w:tcBorders>
              <w:left w:val="single" w:sz="1" w:space="0" w:color="000000"/>
              <w:bottom w:val="single" w:sz="1" w:space="0" w:color="000000"/>
            </w:tcBorders>
            <w:shd w:val="clear" w:color="auto" w:fill="auto"/>
          </w:tcPr>
          <w:p w:rsidR="001A3344" w:rsidRPr="00EE0C6A" w:rsidRDefault="001A3344" w:rsidP="001A3344">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Technical Staff</w:t>
            </w:r>
          </w:p>
        </w:tc>
        <w:tc>
          <w:tcPr>
            <w:tcW w:w="1417"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18</w:t>
            </w:r>
          </w:p>
        </w:tc>
        <w:tc>
          <w:tcPr>
            <w:tcW w:w="1276"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21</w:t>
            </w:r>
          </w:p>
        </w:tc>
        <w:tc>
          <w:tcPr>
            <w:tcW w:w="1843" w:type="dxa"/>
            <w:tcBorders>
              <w:left w:val="single" w:sz="1" w:space="0" w:color="000000"/>
              <w:bottom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02</w:t>
            </w:r>
          </w:p>
        </w:tc>
        <w:tc>
          <w:tcPr>
            <w:tcW w:w="1559" w:type="dxa"/>
            <w:tcBorders>
              <w:left w:val="single" w:sz="1" w:space="0" w:color="000000"/>
              <w:bottom w:val="single" w:sz="1" w:space="0" w:color="000000"/>
              <w:right w:val="single" w:sz="1" w:space="0" w:color="000000"/>
            </w:tcBorders>
            <w:shd w:val="clear" w:color="auto" w:fill="auto"/>
          </w:tcPr>
          <w:p w:rsidR="001A3344" w:rsidRPr="00EE0C6A" w:rsidRDefault="001A3344" w:rsidP="00C75266">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r>
    </w:tbl>
    <w:p w:rsidR="001A3344" w:rsidRPr="00EE0C6A" w:rsidRDefault="001A3344" w:rsidP="001A3344">
      <w:pPr>
        <w:spacing w:after="0" w:line="288" w:lineRule="auto"/>
        <w:jc w:val="center"/>
        <w:rPr>
          <w:rFonts w:ascii="Times New Roman" w:eastAsia="Times New Roman" w:hAnsi="Times New Roman" w:cs="Times New Roman"/>
          <w:bCs/>
          <w:sz w:val="24"/>
          <w:szCs w:val="24"/>
          <w:lang w:val="en-US"/>
        </w:rPr>
      </w:pPr>
    </w:p>
    <w:p w:rsidR="00EA1A7D" w:rsidRPr="00EE0C6A" w:rsidRDefault="00EA1A7D" w:rsidP="00C849EA">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Criterion – III</w:t>
      </w:r>
    </w:p>
    <w:p w:rsidR="00EA1A7D" w:rsidRPr="00EE0C6A" w:rsidRDefault="00EA1A7D" w:rsidP="00C849EA">
      <w:pPr>
        <w:tabs>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3. Research, Consultancy and Extension</w:t>
      </w:r>
    </w:p>
    <w:p w:rsidR="00EA1A7D" w:rsidRPr="00EE0C6A" w:rsidRDefault="00EA1A7D" w:rsidP="00EA1A7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14:anchorId="1C6AEA07" wp14:editId="4CA0D74C">
                <wp:simplePos x="0" y="0"/>
                <wp:positionH relativeFrom="column">
                  <wp:posOffset>723900</wp:posOffset>
                </wp:positionH>
                <wp:positionV relativeFrom="paragraph">
                  <wp:posOffset>226696</wp:posOffset>
                </wp:positionV>
                <wp:extent cx="4373880" cy="552450"/>
                <wp:effectExtent l="0" t="0" r="26670" b="19050"/>
                <wp:wrapNone/>
                <wp:docPr id="1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552450"/>
                        </a:xfrm>
                        <a:prstGeom prst="rect">
                          <a:avLst/>
                        </a:prstGeom>
                        <a:solidFill>
                          <a:srgbClr val="FFFFFF"/>
                        </a:solidFill>
                        <a:ln w="9525">
                          <a:solidFill>
                            <a:srgbClr val="000000"/>
                          </a:solidFill>
                          <a:miter lim="800000"/>
                          <a:headEnd/>
                          <a:tailEnd/>
                        </a:ln>
                      </wps:spPr>
                      <wps:txbx>
                        <w:txbxContent>
                          <w:p w:rsidR="0063241E" w:rsidRPr="00C849EA" w:rsidRDefault="0063241E" w:rsidP="00EA1A7D">
                            <w:pPr>
                              <w:rPr>
                                <w:rFonts w:ascii="Times New Roman" w:hAnsi="Times New Roman" w:cs="Times New Roman"/>
                                <w:sz w:val="24"/>
                                <w:szCs w:val="24"/>
                              </w:rPr>
                            </w:pPr>
                            <w:r w:rsidRPr="00C849EA">
                              <w:rPr>
                                <w:rFonts w:ascii="Times New Roman" w:hAnsi="Times New Roman" w:cs="Times New Roman"/>
                                <w:sz w:val="24"/>
                                <w:szCs w:val="24"/>
                              </w:rPr>
                              <w:t>Encouraged teachers to prepare and submit the research proposals to various funding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EA07" id="_x0000_s1130" type="#_x0000_t202" style="position:absolute;margin-left:57pt;margin-top:17.85pt;width:344.4pt;height:4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mNLwIAAFwEAAAOAAAAZHJzL2Uyb0RvYy54bWysVNtu2zAMfR+wfxD0vthxnT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">
                <v:textbox>
                  <w:txbxContent>
                    <w:p w:rsidR="0063241E" w:rsidRPr="00C849EA" w:rsidRDefault="0063241E" w:rsidP="00EA1A7D">
                      <w:pPr>
                        <w:rPr>
                          <w:rFonts w:ascii="Times New Roman" w:hAnsi="Times New Roman" w:cs="Times New Roman"/>
                          <w:sz w:val="24"/>
                          <w:szCs w:val="24"/>
                        </w:rPr>
                      </w:pPr>
                      <w:r w:rsidRPr="00C849EA">
                        <w:rPr>
                          <w:rFonts w:ascii="Times New Roman" w:hAnsi="Times New Roman" w:cs="Times New Roman"/>
                          <w:sz w:val="24"/>
                          <w:szCs w:val="24"/>
                        </w:rPr>
                        <w:t>Encouraged teachers to prepare and submit the research proposals to various funding organisations</w:t>
                      </w:r>
                    </w:p>
                  </w:txbxContent>
                </v:textbox>
              </v:shape>
            </w:pict>
          </mc:Fallback>
        </mc:AlternateContent>
      </w:r>
      <w:r w:rsidRPr="00EE0C6A">
        <w:rPr>
          <w:rFonts w:ascii="Times New Roman" w:eastAsia="Times New Roman" w:hAnsi="Times New Roman" w:cs="Times New Roman"/>
          <w:sz w:val="24"/>
          <w:szCs w:val="24"/>
          <w:lang w:eastAsia="en-IN"/>
        </w:rPr>
        <w:t>3.1 Initiatives of the IQAC in Sensitizing/Promoting Research Climate in the institution</w:t>
      </w:r>
    </w:p>
    <w:p w:rsidR="00EA1A7D" w:rsidRPr="00EE0C6A" w:rsidRDefault="00EA1A7D" w:rsidP="00EA1A7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EA1A7D" w:rsidP="00EA1A7D">
      <w:pPr>
        <w:rPr>
          <w:rFonts w:ascii="Times New Roman" w:eastAsia="Times New Roman" w:hAnsi="Times New Roman" w:cs="Times New Roman"/>
          <w:sz w:val="24"/>
          <w:szCs w:val="24"/>
          <w:lang w:eastAsia="en-IN"/>
        </w:rPr>
      </w:pPr>
    </w:p>
    <w:p w:rsidR="00EA1A7D" w:rsidRPr="00EE0C6A" w:rsidRDefault="00EA1A7D" w:rsidP="00EA1A7D">
      <w:pP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3.2</w:t>
      </w:r>
      <w:r w:rsidRPr="00EE0C6A">
        <w:rPr>
          <w:rFonts w:ascii="Times New Roman" w:eastAsia="Times New Roman" w:hAnsi="Times New Roman" w:cs="Times New Roman"/>
          <w:b/>
          <w:sz w:val="24"/>
          <w:szCs w:val="24"/>
          <w:lang w:eastAsia="en-IN"/>
        </w:rPr>
        <w:tab/>
      </w:r>
      <w:r w:rsidRPr="00EE0C6A">
        <w:rPr>
          <w:rFonts w:ascii="Times New Roman" w:eastAsia="Times New Roman" w:hAnsi="Times New Roman" w:cs="Times New Roman"/>
          <w:sz w:val="24"/>
          <w:szCs w:val="24"/>
          <w:lang w:eastAsia="en-IN"/>
        </w:rPr>
        <w:t>Details regarding major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EA1A7D" w:rsidRPr="00EE0C6A" w:rsidTr="00EA1A7D">
        <w:tc>
          <w:tcPr>
            <w:tcW w:w="2250" w:type="dxa"/>
            <w:tcBorders>
              <w:top w:val="single" w:sz="4" w:space="0" w:color="000000"/>
              <w:left w:val="single" w:sz="4" w:space="0" w:color="000000"/>
              <w:bottom w:val="single" w:sz="4" w:space="0" w:color="000000"/>
              <w:right w:val="nil"/>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EA1A7D" w:rsidRPr="00EE0C6A" w:rsidRDefault="00C849EA"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Submitted</w:t>
            </w:r>
          </w:p>
        </w:tc>
      </w:tr>
      <w:tr w:rsidR="00EA1A7D" w:rsidRPr="00EE0C6A" w:rsidTr="00EA1A7D">
        <w:tc>
          <w:tcPr>
            <w:tcW w:w="22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02</w:t>
            </w:r>
          </w:p>
        </w:tc>
        <w:tc>
          <w:tcPr>
            <w:tcW w:w="171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05</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02</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r w:rsidR="00EA1A7D" w:rsidRPr="00EE0C6A" w:rsidTr="00EA1A7D">
        <w:tc>
          <w:tcPr>
            <w:tcW w:w="22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110</w:t>
            </w:r>
          </w:p>
        </w:tc>
        <w:tc>
          <w:tcPr>
            <w:tcW w:w="171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13.13</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08</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bl>
    <w:p w:rsidR="00EA1A7D" w:rsidRPr="00EE0C6A" w:rsidRDefault="00EA1A7D" w:rsidP="00EA1A7D">
      <w:pPr>
        <w:rPr>
          <w:rFonts w:ascii="Times New Roman" w:eastAsia="Times New Roman" w:hAnsi="Times New Roman" w:cs="Times New Roman"/>
          <w:sz w:val="24"/>
          <w:szCs w:val="24"/>
          <w:lang w:eastAsia="en-IN"/>
        </w:rPr>
      </w:pPr>
    </w:p>
    <w:p w:rsidR="00EA1A7D" w:rsidRPr="00EE0C6A" w:rsidRDefault="00EA1A7D" w:rsidP="00EA1A7D">
      <w:pP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3.3</w:t>
      </w:r>
      <w:r w:rsidRPr="00EE0C6A">
        <w:rPr>
          <w:rFonts w:ascii="Times New Roman" w:eastAsia="Times New Roman" w:hAnsi="Times New Roman" w:cs="Times New Roman"/>
          <w:sz w:val="24"/>
          <w:szCs w:val="24"/>
          <w:lang w:eastAsia="en-IN"/>
        </w:rPr>
        <w:tab/>
        <w:t>Details regarding minor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EA1A7D" w:rsidRPr="00EE0C6A" w:rsidTr="00EA1A7D">
        <w:tc>
          <w:tcPr>
            <w:tcW w:w="2250" w:type="dxa"/>
            <w:tcBorders>
              <w:top w:val="single" w:sz="4" w:space="0" w:color="000000"/>
              <w:left w:val="single" w:sz="4" w:space="0" w:color="000000"/>
              <w:bottom w:val="single" w:sz="4" w:space="0" w:color="000000"/>
              <w:right w:val="nil"/>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EA1A7D" w:rsidRPr="00EE0C6A" w:rsidRDefault="00C849EA"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Submitted</w:t>
            </w:r>
          </w:p>
        </w:tc>
      </w:tr>
      <w:tr w:rsidR="00EA1A7D" w:rsidRPr="00EE0C6A" w:rsidTr="00EA1A7D">
        <w:tc>
          <w:tcPr>
            <w:tcW w:w="22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04</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06</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r>
      <w:tr w:rsidR="00EA1A7D" w:rsidRPr="00EE0C6A" w:rsidTr="00EA1A7D">
        <w:trPr>
          <w:trHeight w:val="197"/>
        </w:trPr>
        <w:tc>
          <w:tcPr>
            <w:tcW w:w="225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3.3</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5.8</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r>
    </w:tbl>
    <w:p w:rsidR="00EA1A7D" w:rsidRPr="00EE0C6A" w:rsidRDefault="00EA1A7D" w:rsidP="00EA1A7D">
      <w:pPr>
        <w:rPr>
          <w:rFonts w:ascii="Times New Roman" w:eastAsia="Times New Roman" w:hAnsi="Times New Roman" w:cs="Times New Roman"/>
          <w:sz w:val="24"/>
          <w:szCs w:val="24"/>
          <w:lang w:eastAsia="en-IN"/>
        </w:rPr>
      </w:pPr>
    </w:p>
    <w:p w:rsidR="00EA1A7D" w:rsidRPr="00EE0C6A" w:rsidRDefault="00EA1A7D" w:rsidP="00EA1A7D">
      <w:pP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3.4</w:t>
      </w:r>
      <w:r w:rsidRPr="00EE0C6A">
        <w:rPr>
          <w:rFonts w:ascii="Times New Roman" w:eastAsia="Times New Roman" w:hAnsi="Times New Roman" w:cs="Times New Roman"/>
          <w:sz w:val="24"/>
          <w:szCs w:val="24"/>
          <w:lang w:eastAsia="en-IN"/>
        </w:rPr>
        <w:tab/>
        <w:t>Details on research publications</w:t>
      </w:r>
    </w:p>
    <w:tbl>
      <w:tblPr>
        <w:tblW w:w="8850" w:type="dxa"/>
        <w:tblInd w:w="828" w:type="dxa"/>
        <w:tblLayout w:type="fixed"/>
        <w:tblLook w:val="04A0" w:firstRow="1" w:lastRow="0" w:firstColumn="1" w:lastColumn="0" w:noHBand="0" w:noVBand="1"/>
      </w:tblPr>
      <w:tblGrid>
        <w:gridCol w:w="3600"/>
        <w:gridCol w:w="1918"/>
        <w:gridCol w:w="1621"/>
        <w:gridCol w:w="1711"/>
      </w:tblGrid>
      <w:tr w:rsidR="00EA1A7D" w:rsidRPr="00EE0C6A" w:rsidTr="00EA1A7D">
        <w:tc>
          <w:tcPr>
            <w:tcW w:w="3600" w:type="dxa"/>
            <w:tcBorders>
              <w:top w:val="single" w:sz="4" w:space="0" w:color="000000"/>
              <w:left w:val="single" w:sz="4" w:space="0" w:color="000000"/>
              <w:bottom w:val="single" w:sz="4" w:space="0" w:color="000000"/>
              <w:right w:val="nil"/>
            </w:tcBorders>
          </w:tcPr>
          <w:p w:rsidR="00EA1A7D" w:rsidRPr="00EE0C6A" w:rsidRDefault="00EA1A7D" w:rsidP="00EA1A7D">
            <w:pPr>
              <w:suppressAutoHyphens/>
              <w:snapToGrid w:val="0"/>
              <w:spacing w:after="0"/>
              <w:jc w:val="both"/>
              <w:rPr>
                <w:rFonts w:ascii="Times New Roman" w:eastAsia="Times New Roman" w:hAnsi="Times New Roman" w:cs="Times New Roman"/>
                <w:kern w:val="2"/>
                <w:sz w:val="24"/>
                <w:szCs w:val="24"/>
                <w:lang w:eastAsia="ar-SA"/>
              </w:rPr>
            </w:pPr>
          </w:p>
        </w:tc>
        <w:tc>
          <w:tcPr>
            <w:tcW w:w="1917"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International</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EA1A7D">
            <w:pPr>
              <w:suppressAutoHyphens/>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Others</w:t>
            </w:r>
          </w:p>
        </w:tc>
      </w:tr>
      <w:tr w:rsidR="00EA1A7D" w:rsidRPr="00EE0C6A" w:rsidTr="00EA1A7D">
        <w:tc>
          <w:tcPr>
            <w:tcW w:w="360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Peer Review Journals</w:t>
            </w:r>
          </w:p>
        </w:tc>
        <w:tc>
          <w:tcPr>
            <w:tcW w:w="1917"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138</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41</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r w:rsidR="00EA1A7D" w:rsidRPr="00EE0C6A" w:rsidTr="00EA1A7D">
        <w:trPr>
          <w:trHeight w:val="143"/>
        </w:trPr>
        <w:tc>
          <w:tcPr>
            <w:tcW w:w="360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Non-Peer Review Journals</w:t>
            </w:r>
          </w:p>
        </w:tc>
        <w:tc>
          <w:tcPr>
            <w:tcW w:w="1917" w:type="dxa"/>
            <w:tcBorders>
              <w:top w:val="single" w:sz="4" w:space="0" w:color="000000"/>
              <w:left w:val="single" w:sz="4" w:space="0" w:color="000000"/>
              <w:bottom w:val="single" w:sz="4" w:space="0" w:color="000000"/>
              <w:right w:val="nil"/>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03</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r w:rsidR="00EA1A7D" w:rsidRPr="00EE0C6A" w:rsidTr="00EA1A7D">
        <w:trPr>
          <w:trHeight w:val="107"/>
        </w:trPr>
        <w:tc>
          <w:tcPr>
            <w:tcW w:w="360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e-Journals</w:t>
            </w:r>
          </w:p>
        </w:tc>
        <w:tc>
          <w:tcPr>
            <w:tcW w:w="1917" w:type="dxa"/>
            <w:tcBorders>
              <w:top w:val="single" w:sz="4" w:space="0" w:color="000000"/>
              <w:left w:val="single" w:sz="4" w:space="0" w:color="000000"/>
              <w:bottom w:val="single" w:sz="4" w:space="0" w:color="000000"/>
              <w:right w:val="nil"/>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r w:rsidR="00EA1A7D" w:rsidRPr="00EE0C6A" w:rsidTr="00EA1A7D">
        <w:trPr>
          <w:trHeight w:val="71"/>
        </w:trPr>
        <w:tc>
          <w:tcPr>
            <w:tcW w:w="3600" w:type="dxa"/>
            <w:tcBorders>
              <w:top w:val="single" w:sz="4" w:space="0" w:color="000000"/>
              <w:left w:val="single" w:sz="4" w:space="0" w:color="000000"/>
              <w:bottom w:val="single" w:sz="4" w:space="0" w:color="000000"/>
              <w:right w:val="nil"/>
            </w:tcBorders>
            <w:hideMark/>
          </w:tcPr>
          <w:p w:rsidR="00EA1A7D" w:rsidRPr="00EE0C6A" w:rsidRDefault="00EA1A7D" w:rsidP="00EA1A7D">
            <w:pPr>
              <w:suppressAutoHyphens/>
              <w:spacing w:after="0"/>
              <w:jc w:val="both"/>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Conference proceedings</w:t>
            </w:r>
          </w:p>
        </w:tc>
        <w:tc>
          <w:tcPr>
            <w:tcW w:w="1917"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22</w:t>
            </w:r>
          </w:p>
        </w:tc>
        <w:tc>
          <w:tcPr>
            <w:tcW w:w="1620" w:type="dxa"/>
            <w:tcBorders>
              <w:top w:val="single" w:sz="4" w:space="0" w:color="000000"/>
              <w:left w:val="single" w:sz="4" w:space="0" w:color="000000"/>
              <w:bottom w:val="single" w:sz="4" w:space="0" w:color="000000"/>
              <w:right w:val="nil"/>
            </w:tcBorders>
            <w:hideMark/>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r w:rsidRPr="00EE0C6A">
              <w:rPr>
                <w:rFonts w:ascii="Times New Roman" w:eastAsia="Times New Roman" w:hAnsi="Times New Roman" w:cs="Times New Roman"/>
                <w:kern w:val="2"/>
                <w:sz w:val="24"/>
                <w:szCs w:val="24"/>
                <w:lang w:eastAsia="ar-SA"/>
              </w:rPr>
              <w:t>63</w:t>
            </w:r>
          </w:p>
        </w:tc>
        <w:tc>
          <w:tcPr>
            <w:tcW w:w="1710" w:type="dxa"/>
            <w:tcBorders>
              <w:top w:val="single" w:sz="4" w:space="0" w:color="000000"/>
              <w:left w:val="single" w:sz="4" w:space="0" w:color="000000"/>
              <w:bottom w:val="single" w:sz="4" w:space="0" w:color="000000"/>
              <w:right w:val="single" w:sz="4" w:space="0" w:color="000000"/>
            </w:tcBorders>
          </w:tcPr>
          <w:p w:rsidR="00EA1A7D" w:rsidRPr="00EE0C6A" w:rsidRDefault="00EA1A7D" w:rsidP="00C849EA">
            <w:pPr>
              <w:suppressAutoHyphens/>
              <w:snapToGrid w:val="0"/>
              <w:spacing w:after="0"/>
              <w:jc w:val="center"/>
              <w:rPr>
                <w:rFonts w:ascii="Times New Roman" w:eastAsia="Times New Roman" w:hAnsi="Times New Roman" w:cs="Times New Roman"/>
                <w:kern w:val="2"/>
                <w:sz w:val="24"/>
                <w:szCs w:val="24"/>
                <w:lang w:eastAsia="ar-SA"/>
              </w:rPr>
            </w:pPr>
          </w:p>
        </w:tc>
      </w:tr>
    </w:tbl>
    <w:p w:rsidR="00EA1A7D" w:rsidRPr="00EE0C6A" w:rsidRDefault="00EA1A7D" w:rsidP="00EA1A7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C849EA" w:rsidP="00EA1A7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1840" behindDoc="0" locked="0" layoutInCell="1" allowOverlap="1" wp14:anchorId="2B7825D3" wp14:editId="3B4FE7C5">
                <wp:simplePos x="0" y="0"/>
                <wp:positionH relativeFrom="column">
                  <wp:posOffset>5243931</wp:posOffset>
                </wp:positionH>
                <wp:positionV relativeFrom="paragraph">
                  <wp:posOffset>284480</wp:posOffset>
                </wp:positionV>
                <wp:extent cx="360045" cy="260350"/>
                <wp:effectExtent l="0" t="0" r="20955" b="25400"/>
                <wp:wrapNone/>
                <wp:docPr id="14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25D3" id="_x0000_s1131" type="#_x0000_t202" style="position:absolute;margin-left:412.9pt;margin-top:22.4pt;width:28.35pt;height:2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scLwIAAFsEAAAOAAAAZHJzL2Uyb0RvYy54bWysVNtu2zAMfR+wfxD0vthJ7aw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2864" behindDoc="0" locked="0" layoutInCell="1" allowOverlap="1" wp14:anchorId="7D3A791E" wp14:editId="47456591">
                <wp:simplePos x="0" y="0"/>
                <wp:positionH relativeFrom="column">
                  <wp:posOffset>3496945</wp:posOffset>
                </wp:positionH>
                <wp:positionV relativeFrom="paragraph">
                  <wp:posOffset>290830</wp:posOffset>
                </wp:positionV>
                <wp:extent cx="360045" cy="261620"/>
                <wp:effectExtent l="0" t="0" r="20955" b="24130"/>
                <wp:wrapNone/>
                <wp:docPr id="1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791E" id="_x0000_s1132" type="#_x0000_t202" style="position:absolute;margin-left:275.35pt;margin-top:22.9pt;width:28.35pt;height:20.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0816" behindDoc="0" locked="0" layoutInCell="1" allowOverlap="1" wp14:anchorId="4C563FD2" wp14:editId="23DB3475">
                <wp:simplePos x="0" y="0"/>
                <wp:positionH relativeFrom="column">
                  <wp:posOffset>876300</wp:posOffset>
                </wp:positionH>
                <wp:positionV relativeFrom="paragraph">
                  <wp:posOffset>295910</wp:posOffset>
                </wp:positionV>
                <wp:extent cx="449580" cy="264160"/>
                <wp:effectExtent l="9525" t="10160" r="7620" b="11430"/>
                <wp:wrapNone/>
                <wp:docPr id="1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4160"/>
                        </a:xfrm>
                        <a:prstGeom prst="rect">
                          <a:avLst/>
                        </a:prstGeom>
                        <a:solidFill>
                          <a:srgbClr val="FFFFFF"/>
                        </a:solidFill>
                        <a:ln w="9525">
                          <a:solidFill>
                            <a:srgbClr val="000000"/>
                          </a:solidFill>
                          <a:miter lim="800000"/>
                          <a:headEnd/>
                          <a:tailEnd/>
                        </a:ln>
                      </wps:spPr>
                      <wps:txbx>
                        <w:txbxContent>
                          <w:p w:rsidR="0063241E" w:rsidRDefault="0063241E" w:rsidP="00EA1A7D">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3FD2" id="_x0000_s1133" type="#_x0000_t202" style="position:absolute;margin-left:69pt;margin-top:23.3pt;width:35.4pt;height:2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Lw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">
                <v:textbox>
                  <w:txbxContent>
                    <w:p w:rsidR="0063241E" w:rsidRDefault="0063241E" w:rsidP="00EA1A7D">
                      <w:r>
                        <w:t>1.5</w:t>
                      </w:r>
                    </w:p>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53E938B8" wp14:editId="3531C3EF">
                <wp:simplePos x="0" y="0"/>
                <wp:positionH relativeFrom="column">
                  <wp:posOffset>2113280</wp:posOffset>
                </wp:positionH>
                <wp:positionV relativeFrom="paragraph">
                  <wp:posOffset>297180</wp:posOffset>
                </wp:positionV>
                <wp:extent cx="360045" cy="262890"/>
                <wp:effectExtent l="8255" t="11430" r="12700" b="11430"/>
                <wp:wrapNone/>
                <wp:docPr id="1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63241E" w:rsidRDefault="0063241E" w:rsidP="00EA1A7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38B8" id="_x0000_s1134" type="#_x0000_t202" style="position:absolute;margin-left:166.4pt;margin-top:23.4pt;width:28.35pt;height:20.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J4LwIAAF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">
                <v:textbox>
                  <w:txbxContent>
                    <w:p w:rsidR="0063241E" w:rsidRDefault="0063241E" w:rsidP="00EA1A7D">
                      <w:r>
                        <w:t>3</w:t>
                      </w:r>
                    </w:p>
                  </w:txbxContent>
                </v:textbox>
              </v:shape>
            </w:pict>
          </mc:Fallback>
        </mc:AlternateContent>
      </w:r>
      <w:r w:rsidR="00EA1A7D" w:rsidRPr="00EE0C6A">
        <w:rPr>
          <w:rFonts w:ascii="Times New Roman" w:eastAsia="Times New Roman" w:hAnsi="Times New Roman" w:cs="Times New Roman"/>
          <w:sz w:val="24"/>
          <w:szCs w:val="24"/>
          <w:lang w:eastAsia="en-IN"/>
        </w:rPr>
        <w:t>3.5 Details on Impact factor of publications:</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Range                     Average                     h-index                     Nos. in SCOPUS</w:t>
      </w:r>
    </w:p>
    <w:p w:rsidR="00952310" w:rsidRDefault="00952310" w:rsidP="00EA1A7D">
      <w:pPr>
        <w:tabs>
          <w:tab w:val="left" w:pos="3402"/>
          <w:tab w:val="left" w:pos="4536"/>
          <w:tab w:val="left" w:pos="5670"/>
          <w:tab w:val="left" w:pos="6804"/>
          <w:tab w:val="left" w:pos="7545"/>
          <w:tab w:val="left" w:pos="7938"/>
        </w:tabs>
        <w:ind w:right="-208"/>
        <w:rPr>
          <w:rFonts w:ascii="Times New Roman" w:eastAsia="Times New Roman" w:hAnsi="Times New Roman" w:cs="Times New Roman"/>
          <w:sz w:val="24"/>
          <w:szCs w:val="24"/>
          <w:lang w:eastAsia="en-IN"/>
        </w:rPr>
      </w:pPr>
    </w:p>
    <w:p w:rsidR="00952310" w:rsidRDefault="00952310" w:rsidP="00EA1A7D">
      <w:pPr>
        <w:tabs>
          <w:tab w:val="left" w:pos="3402"/>
          <w:tab w:val="left" w:pos="4536"/>
          <w:tab w:val="left" w:pos="5670"/>
          <w:tab w:val="left" w:pos="6804"/>
          <w:tab w:val="left" w:pos="7545"/>
          <w:tab w:val="left" w:pos="7938"/>
        </w:tabs>
        <w:ind w:right="-208"/>
        <w:rPr>
          <w:rFonts w:ascii="Times New Roman" w:eastAsia="Times New Roman" w:hAnsi="Times New Roman" w:cs="Times New Roman"/>
          <w:sz w:val="24"/>
          <w:szCs w:val="24"/>
          <w:lang w:eastAsia="en-IN"/>
        </w:rPr>
      </w:pPr>
    </w:p>
    <w:p w:rsidR="00EA1A7D" w:rsidRPr="00EE0C6A" w:rsidRDefault="00EA1A7D" w:rsidP="00B07C3A">
      <w:pPr>
        <w:tabs>
          <w:tab w:val="left" w:pos="3402"/>
          <w:tab w:val="left" w:pos="4536"/>
          <w:tab w:val="left" w:pos="5670"/>
          <w:tab w:val="left" w:pos="6804"/>
          <w:tab w:val="left" w:pos="7545"/>
          <w:tab w:val="left" w:pos="7938"/>
        </w:tabs>
        <w:ind w:left="360" w:right="-208" w:hanging="36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61"/>
        <w:gridCol w:w="1964"/>
        <w:gridCol w:w="1332"/>
        <w:gridCol w:w="1263"/>
      </w:tblGrid>
      <w:tr w:rsidR="00EA1A7D" w:rsidRPr="00EE0C6A" w:rsidTr="00B07C3A">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Nature of the Project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Duration</w:t>
            </w:r>
          </w:p>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Year</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Name of the</w:t>
            </w:r>
          </w:p>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Total grant</w:t>
            </w:r>
          </w:p>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Received</w:t>
            </w:r>
          </w:p>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C85B65">
        <w:trPr>
          <w:trHeight w:val="395"/>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Major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UGC,ICSSR,DST</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135.6</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93.78</w:t>
            </w:r>
          </w:p>
        </w:tc>
      </w:tr>
      <w:tr w:rsidR="00EA1A7D" w:rsidRPr="00EE0C6A" w:rsidTr="00C85B65">
        <w:trPr>
          <w:trHeight w:val="44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Minor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UGC, ICHR</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9.5</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3.65</w:t>
            </w:r>
          </w:p>
        </w:tc>
      </w:tr>
      <w:tr w:rsidR="00EA1A7D" w:rsidRPr="00EE0C6A" w:rsidTr="00B07C3A">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Interdisciplinary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C85B65">
        <w:trPr>
          <w:trHeight w:val="377"/>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Industry sponsored</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B07C3A">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Projects sponsored by the University/ College</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B07C3A">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Students research projects</w:t>
            </w:r>
          </w:p>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i/>
                <w:sz w:val="24"/>
                <w:szCs w:val="24"/>
              </w:rPr>
            </w:pPr>
            <w:r w:rsidRPr="00EE0C6A">
              <w:rPr>
                <w:rFonts w:ascii="Times New Roman" w:eastAsia="Times New Roman" w:hAnsi="Times New Roman" w:cs="Times New Roman"/>
                <w:i/>
                <w:sz w:val="24"/>
                <w:szCs w:val="24"/>
              </w:rPr>
              <w:t>(other than compulsory by the University)</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C85B65">
        <w:trPr>
          <w:trHeight w:val="395"/>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EA1A7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Any other(Specify)</w:t>
            </w:r>
          </w:p>
        </w:tc>
        <w:tc>
          <w:tcPr>
            <w:tcW w:w="1461"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EA1A7D" w:rsidRPr="00EE0C6A" w:rsidRDefault="00EA1A7D" w:rsidP="00EA1A7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EA1A7D" w:rsidRPr="00EE0C6A" w:rsidRDefault="00C849EA" w:rsidP="00EA1A7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9184" behindDoc="0" locked="0" layoutInCell="1" allowOverlap="1" wp14:anchorId="6341E9F2" wp14:editId="72B8C705">
                <wp:simplePos x="0" y="0"/>
                <wp:positionH relativeFrom="column">
                  <wp:posOffset>5473065</wp:posOffset>
                </wp:positionH>
                <wp:positionV relativeFrom="paragraph">
                  <wp:posOffset>210185</wp:posOffset>
                </wp:positionV>
                <wp:extent cx="618490" cy="330200"/>
                <wp:effectExtent l="0" t="0" r="10160" b="12700"/>
                <wp:wrapNone/>
                <wp:docPr id="14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30200"/>
                        </a:xfrm>
                        <a:prstGeom prst="rect">
                          <a:avLst/>
                        </a:prstGeom>
                        <a:solidFill>
                          <a:srgbClr val="FFFFFF"/>
                        </a:solidFill>
                        <a:ln w="9525">
                          <a:solidFill>
                            <a:srgbClr val="000000"/>
                          </a:solidFill>
                          <a:miter lim="800000"/>
                          <a:headEnd/>
                          <a:tailEnd/>
                        </a:ln>
                      </wps:spPr>
                      <wps:txbx>
                        <w:txbxContent>
                          <w:p w:rsidR="0063241E" w:rsidRDefault="0063241E" w:rsidP="00EA1A7D">
                            <w: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E9F2" id="Text Box 120" o:spid="_x0000_s1135" type="#_x0000_t202" style="position:absolute;margin-left:430.95pt;margin-top:16.55pt;width:48.7pt;height:2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mVLwIAAFw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">
                <v:textbox>
                  <w:txbxContent>
                    <w:p w:rsidR="0063241E" w:rsidRDefault="0063241E" w:rsidP="00EA1A7D">
                      <w:r>
                        <w:t>41</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14:anchorId="5CD358F8" wp14:editId="3309139C">
                <wp:simplePos x="0" y="0"/>
                <wp:positionH relativeFrom="column">
                  <wp:posOffset>2926715</wp:posOffset>
                </wp:positionH>
                <wp:positionV relativeFrom="paragraph">
                  <wp:posOffset>213360</wp:posOffset>
                </wp:positionV>
                <wp:extent cx="601980" cy="330200"/>
                <wp:effectExtent l="0" t="0" r="26670" b="12700"/>
                <wp:wrapNone/>
                <wp:docPr id="15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0200"/>
                        </a:xfrm>
                        <a:prstGeom prst="rect">
                          <a:avLst/>
                        </a:prstGeom>
                        <a:solidFill>
                          <a:srgbClr val="FFFFFF"/>
                        </a:solidFill>
                        <a:ln w="9525">
                          <a:solidFill>
                            <a:srgbClr val="000000"/>
                          </a:solidFill>
                          <a:miter lim="800000"/>
                          <a:headEnd/>
                          <a:tailEnd/>
                        </a:ln>
                      </wps:spPr>
                      <wps:txbx>
                        <w:txbxContent>
                          <w:p w:rsidR="0063241E" w:rsidRDefault="0063241E" w:rsidP="00EA1A7D">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58F8" id="Text Box 119" o:spid="_x0000_s1136" type="#_x0000_t202" style="position:absolute;margin-left:230.45pt;margin-top:16.8pt;width:47.4pt;height:2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">
                <v:textbox>
                  <w:txbxContent>
                    <w:p w:rsidR="0063241E" w:rsidRDefault="0063241E" w:rsidP="00EA1A7D">
                      <w:r>
                        <w:t>16</w:t>
                      </w:r>
                    </w:p>
                  </w:txbxContent>
                </v:textbox>
              </v:shape>
            </w:pict>
          </mc:Fallback>
        </mc:AlternateContent>
      </w:r>
    </w:p>
    <w:p w:rsidR="00EA1A7D" w:rsidRPr="00EE0C6A" w:rsidRDefault="00EA1A7D" w:rsidP="00EA1A7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3.7 No. of books published    i) With ISBN No.                        Chapters in Edited Books</w:t>
      </w:r>
    </w:p>
    <w:p w:rsidR="00EA1A7D" w:rsidRPr="00EE0C6A" w:rsidRDefault="00EA1A7D" w:rsidP="00EA1A7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14:anchorId="77A24B68" wp14:editId="2833D0CA">
                <wp:simplePos x="0" y="0"/>
                <wp:positionH relativeFrom="column">
                  <wp:posOffset>3139059</wp:posOffset>
                </wp:positionH>
                <wp:positionV relativeFrom="paragraph">
                  <wp:posOffset>196850</wp:posOffset>
                </wp:positionV>
                <wp:extent cx="720090" cy="330200"/>
                <wp:effectExtent l="0" t="0" r="22860" b="12700"/>
                <wp:wrapNone/>
                <wp:docPr id="1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63241E" w:rsidRDefault="0063241E" w:rsidP="00EA1A7D">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24B68" id="_x0000_s1137" type="#_x0000_t202" style="position:absolute;margin-left:247.15pt;margin-top:15.5pt;width:56.7pt;height:2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">
                <v:textbox>
                  <w:txbxContent>
                    <w:p w:rsidR="0063241E" w:rsidRDefault="0063241E" w:rsidP="00EA1A7D">
                      <w:r>
                        <w:t>02</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EA1A7D" w:rsidRPr="00EE0C6A" w:rsidRDefault="00EA1A7D" w:rsidP="00EA1A7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ii) Without ISBN No. </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A1A7D" w:rsidRPr="00EE0C6A" w:rsidRDefault="00EA1A7D" w:rsidP="00EA1A7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3.8 No. of University Departments receiving funds from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14:anchorId="66DDA089" wp14:editId="5F6488BA">
                <wp:simplePos x="0" y="0"/>
                <wp:positionH relativeFrom="column">
                  <wp:posOffset>5257800</wp:posOffset>
                </wp:positionH>
                <wp:positionV relativeFrom="paragraph">
                  <wp:posOffset>259715</wp:posOffset>
                </wp:positionV>
                <wp:extent cx="360045" cy="250190"/>
                <wp:effectExtent l="9525" t="12065" r="11430" b="13970"/>
                <wp:wrapNone/>
                <wp:docPr id="15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A089" id="_x0000_s1138" type="#_x0000_t202" style="position:absolute;margin-left:414pt;margin-top:20.45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sMQIAAFs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14:anchorId="2EDE230F" wp14:editId="1AF3C7F9">
                <wp:simplePos x="0" y="0"/>
                <wp:positionH relativeFrom="column">
                  <wp:posOffset>5257800</wp:posOffset>
                </wp:positionH>
                <wp:positionV relativeFrom="paragraph">
                  <wp:posOffset>-83185</wp:posOffset>
                </wp:positionV>
                <wp:extent cx="360045" cy="250190"/>
                <wp:effectExtent l="9525" t="12065" r="11430" b="13970"/>
                <wp:wrapNone/>
                <wp:docPr id="1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230F" id="_x0000_s1139" type="#_x0000_t202" style="position:absolute;margin-left:414pt;margin-top:-6.55pt;width:28.3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UhMA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14:anchorId="154B66EA" wp14:editId="08B7CF1E">
                <wp:simplePos x="0" y="0"/>
                <wp:positionH relativeFrom="column">
                  <wp:posOffset>2162810</wp:posOffset>
                </wp:positionH>
                <wp:positionV relativeFrom="paragraph">
                  <wp:posOffset>300990</wp:posOffset>
                </wp:positionV>
                <wp:extent cx="360045" cy="250190"/>
                <wp:effectExtent l="10160" t="5715" r="10795" b="10795"/>
                <wp:wrapNone/>
                <wp:docPr id="1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66EA" id="Text Box 73" o:spid="_x0000_s1140" type="#_x0000_t202" style="position:absolute;margin-left:170.3pt;margin-top:23.7pt;width:28.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LqMAIAAFs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CzLEuowAgAAWwQAAA4AAAAAAAAAAAAAAAAALgIA&#10;AGRycy9lMm9Eb2MueG1sUEsBAi0AFAAGAAgAAAAhAEgT7ODeAAAACQEAAA8AAAAAAAAAAAAAAAAA&#10;igQAAGRycy9kb3ducmV2LnhtbFBLBQYAAAAABAAEAPMAAACVBQ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14:anchorId="0E91568B" wp14:editId="78B1BF26">
                <wp:simplePos x="0" y="0"/>
                <wp:positionH relativeFrom="column">
                  <wp:posOffset>3297555</wp:posOffset>
                </wp:positionH>
                <wp:positionV relativeFrom="paragraph">
                  <wp:posOffset>9525</wp:posOffset>
                </wp:positionV>
                <wp:extent cx="360045" cy="250190"/>
                <wp:effectExtent l="11430" t="9525" r="9525" b="6985"/>
                <wp:wrapNone/>
                <wp:docPr id="15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568B" id="_x0000_s1141" type="#_x0000_t202" style="position:absolute;margin-left:259.65pt;margin-top:.75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xTLwIAAFs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55FF1EE6" wp14:editId="37512E67">
                <wp:simplePos x="0" y="0"/>
                <wp:positionH relativeFrom="column">
                  <wp:posOffset>2172970</wp:posOffset>
                </wp:positionH>
                <wp:positionV relativeFrom="paragraph">
                  <wp:posOffset>-13335</wp:posOffset>
                </wp:positionV>
                <wp:extent cx="360045" cy="250190"/>
                <wp:effectExtent l="10795" t="5715" r="10160" b="10795"/>
                <wp:wrapNone/>
                <wp:docPr id="15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1EE6" id="_x0000_s1142" type="#_x0000_t202" style="position:absolute;margin-left:171.1pt;margin-top:-1.05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yd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tab/>
        <w:t>UGC-SAP</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t>CAS</w:t>
      </w:r>
      <w:r w:rsidRPr="00EE0C6A">
        <w:rPr>
          <w:rFonts w:ascii="Times New Roman" w:eastAsia="Times New Roman" w:hAnsi="Times New Roman" w:cs="Times New Roman"/>
          <w:sz w:val="24"/>
          <w:szCs w:val="24"/>
          <w:lang w:eastAsia="en-IN"/>
        </w:rPr>
        <w:tab/>
        <w:t xml:space="preserve">             DST-FIST</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b/>
        <w:t>DPE</w:t>
      </w:r>
      <w:r w:rsidRPr="00EE0C6A">
        <w:rPr>
          <w:rFonts w:ascii="Times New Roman" w:eastAsia="Times New Roman" w:hAnsi="Times New Roman" w:cs="Times New Roman"/>
          <w:sz w:val="24"/>
          <w:szCs w:val="24"/>
          <w:lang w:eastAsia="en-IN"/>
        </w:rPr>
        <w:tab/>
        <w:t xml:space="preserve">             </w:t>
      </w:r>
      <w:r w:rsidRPr="00EE0C6A">
        <w:rPr>
          <w:rFonts w:ascii="Times New Roman" w:eastAsia="Times New Roman" w:hAnsi="Times New Roman" w:cs="Times New Roman"/>
          <w:sz w:val="24"/>
          <w:szCs w:val="24"/>
          <w:lang w:eastAsia="en-IN"/>
        </w:rPr>
        <w:tab/>
      </w:r>
      <w:r w:rsidR="00C849E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             DBT Scheme/funds</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14:anchorId="406DFEE2" wp14:editId="56D7F94B">
                <wp:simplePos x="0" y="0"/>
                <wp:positionH relativeFrom="column">
                  <wp:posOffset>5240655</wp:posOffset>
                </wp:positionH>
                <wp:positionV relativeFrom="paragraph">
                  <wp:posOffset>186055</wp:posOffset>
                </wp:positionV>
                <wp:extent cx="360045" cy="250190"/>
                <wp:effectExtent l="11430" t="5080" r="9525" b="11430"/>
                <wp:wrapNone/>
                <wp:docPr id="16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FEE2" id="Text Box 76" o:spid="_x0000_s1143" type="#_x0000_t202" style="position:absolute;margin-left:412.65pt;margin-top:14.65pt;width:28.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IfLwIAAFs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MUxgh8vAgAAWwQAAA4AAAAAAAAAAAAAAAAALgIA&#10;AGRycy9lMm9Eb2MueG1sUEsBAi0AFAAGAAgAAAAhAKS71jLfAAAACQEAAA8AAAAAAAAAAAAAAAAA&#10;iQQAAGRycy9kb3ducmV2LnhtbFBLBQYAAAAABAAEAPMAAACVBQ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14:anchorId="3683A03E" wp14:editId="72A736DF">
                <wp:simplePos x="0" y="0"/>
                <wp:positionH relativeFrom="column">
                  <wp:posOffset>3314700</wp:posOffset>
                </wp:positionH>
                <wp:positionV relativeFrom="paragraph">
                  <wp:posOffset>186055</wp:posOffset>
                </wp:positionV>
                <wp:extent cx="360045" cy="250190"/>
                <wp:effectExtent l="9525" t="5080" r="11430" b="11430"/>
                <wp:wrapNone/>
                <wp:docPr id="16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A03E" id="_x0000_s1144" type="#_x0000_t202" style="position:absolute;margin-left:261pt;margin-top:14.65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eMA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6176" behindDoc="0" locked="0" layoutInCell="1" allowOverlap="1" wp14:anchorId="13F10CBD" wp14:editId="21826EBA">
                <wp:simplePos x="0" y="0"/>
                <wp:positionH relativeFrom="column">
                  <wp:posOffset>2171700</wp:posOffset>
                </wp:positionH>
                <wp:positionV relativeFrom="paragraph">
                  <wp:posOffset>186055</wp:posOffset>
                </wp:positionV>
                <wp:extent cx="360045" cy="250190"/>
                <wp:effectExtent l="9525" t="5080" r="11430" b="11430"/>
                <wp:wrapNone/>
                <wp:docPr id="16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0CBD" id="_x0000_s1145" type="#_x0000_t202" style="position:absolute;margin-left:171pt;margin-top:14.65pt;width:28.3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zj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br/>
        <w:t xml:space="preserve">3.9 For colleges            Autonomy                       CPE                      DBT Star Scheme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7200" behindDoc="0" locked="0" layoutInCell="1" allowOverlap="1" wp14:anchorId="23DE94A9" wp14:editId="2CF9EEFD">
                <wp:simplePos x="0" y="0"/>
                <wp:positionH relativeFrom="column">
                  <wp:posOffset>2171700</wp:posOffset>
                </wp:positionH>
                <wp:positionV relativeFrom="paragraph">
                  <wp:posOffset>7620</wp:posOffset>
                </wp:positionV>
                <wp:extent cx="360045" cy="250190"/>
                <wp:effectExtent l="9525" t="7620" r="11430" b="8890"/>
                <wp:wrapNone/>
                <wp:docPr id="1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94A9" id="_x0000_s1146" type="#_x0000_t202" style="position:absolute;margin-left:171pt;margin-top:.6pt;width:28.35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8224" behindDoc="0" locked="0" layoutInCell="1" allowOverlap="1" wp14:anchorId="0B52205A" wp14:editId="68AFD843">
                <wp:simplePos x="0" y="0"/>
                <wp:positionH relativeFrom="column">
                  <wp:posOffset>3314700</wp:posOffset>
                </wp:positionH>
                <wp:positionV relativeFrom="paragraph">
                  <wp:posOffset>7620</wp:posOffset>
                </wp:positionV>
                <wp:extent cx="360045" cy="250190"/>
                <wp:effectExtent l="9525" t="7620" r="11430" b="8890"/>
                <wp:wrapNone/>
                <wp:docPr id="1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2205A" id="_x0000_s1147" type="#_x0000_t202" style="position:absolute;margin-left:261pt;margin-top:.6pt;width:28.3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qgLwIAAFs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JpmqoC8CAABbBAAADgAAAAAAAAAAAAAAAAAuAgAA&#10;ZHJzL2Uyb0RvYy54bWxQSwECLQAUAAYACAAAACEA/mJRmt4AAAAIAQAADwAAAAAAAAAAAAAAAACJ&#10;BAAAZHJzL2Rvd25yZXYueG1sUEsFBgAAAAAEAAQA8wAAAJQ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14:anchorId="3D086BB1" wp14:editId="0718279E">
                <wp:simplePos x="0" y="0"/>
                <wp:positionH relativeFrom="column">
                  <wp:posOffset>5249545</wp:posOffset>
                </wp:positionH>
                <wp:positionV relativeFrom="paragraph">
                  <wp:posOffset>7620</wp:posOffset>
                </wp:positionV>
                <wp:extent cx="360045" cy="250190"/>
                <wp:effectExtent l="10795" t="7620" r="10160" b="8890"/>
                <wp:wrapNone/>
                <wp:docPr id="1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6BB1" id="_x0000_s1148" type="#_x0000_t202" style="position:absolute;margin-left:413.35pt;margin-top:.6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JpbSm4wAgAAWwQAAA4AAAAAAAAAAAAAAAAALgIA&#10;AGRycy9lMm9Eb2MueG1sUEsBAi0AFAAGAAgAAAAhAGgZATreAAAACAEAAA8AAAAAAAAAAAAAAAAA&#10;igQAAGRycy9kb3ducmV2LnhtbFBLBQYAAAAABAAEAPMAAACVBQ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t xml:space="preserve">                                  </w:t>
      </w:r>
      <w:r w:rsidR="00C849E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    INSPIRE                       CE </w:t>
      </w:r>
      <w:r w:rsidRPr="00EE0C6A">
        <w:rPr>
          <w:rFonts w:ascii="Times New Roman" w:eastAsia="Times New Roman" w:hAnsi="Times New Roman" w:cs="Times New Roman"/>
          <w:sz w:val="24"/>
          <w:szCs w:val="24"/>
          <w:lang w:eastAsia="en-IN"/>
        </w:rPr>
        <w:tab/>
        <w:t xml:space="preserve">        </w:t>
      </w:r>
      <w:r w:rsidR="00C849EA">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 Any Other (specify)</w:t>
      </w:r>
      <w:r w:rsidRPr="00EE0C6A">
        <w:rPr>
          <w:rFonts w:ascii="Times New Roman" w:eastAsia="Times New Roman" w:hAnsi="Times New Roman" w:cs="Times New Roman"/>
          <w:sz w:val="24"/>
          <w:szCs w:val="24"/>
          <w:lang w:eastAsia="en-IN"/>
        </w:rPr>
        <w:tab/>
        <w:t xml:space="preserve">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14:anchorId="44B4825C" wp14:editId="5BF9D278">
                <wp:simplePos x="0" y="0"/>
                <wp:positionH relativeFrom="column">
                  <wp:posOffset>2827020</wp:posOffset>
                </wp:positionH>
                <wp:positionV relativeFrom="paragraph">
                  <wp:posOffset>264795</wp:posOffset>
                </wp:positionV>
                <wp:extent cx="899795" cy="334645"/>
                <wp:effectExtent l="7620" t="7620" r="6985" b="10160"/>
                <wp:wrapNone/>
                <wp:docPr id="16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63241E" w:rsidRDefault="0063241E" w:rsidP="00EA1A7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825C" id="_x0000_s1149" type="#_x0000_t202" style="position:absolute;margin-left:222.6pt;margin-top:20.85pt;width:70.85pt;height:26.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nFLwIAAFs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">
                <v:textbox>
                  <w:txbxContent>
                    <w:p w:rsidR="0063241E" w:rsidRDefault="0063241E" w:rsidP="00EA1A7D">
                      <w:r>
                        <w:t>--</w:t>
                      </w:r>
                    </w:p>
                  </w:txbxContent>
                </v:textbox>
              </v:shape>
            </w:pict>
          </mc:Fallback>
        </mc:AlternateConten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3.10 Revenue generated through consultancy </w:t>
      </w:r>
      <w:r w:rsidRPr="00EE0C6A">
        <w:rPr>
          <w:rFonts w:ascii="Times New Roman" w:eastAsia="Times New Roman" w:hAnsi="Times New Roman" w:cs="Times New Roman"/>
          <w:sz w:val="24"/>
          <w:szCs w:val="24"/>
          <w:lang w:eastAsia="en-IN"/>
        </w:rPr>
        <w:tab/>
      </w:r>
    </w:p>
    <w:tbl>
      <w:tblPr>
        <w:tblpPr w:leftFromText="180" w:rightFromText="180" w:bottomFromText="200" w:vertAnchor="text" w:horzAnchor="page" w:tblpXSpec="center" w:tblpY="532"/>
        <w:tblW w:w="8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1563"/>
        <w:gridCol w:w="1437"/>
        <w:gridCol w:w="816"/>
        <w:gridCol w:w="1350"/>
        <w:gridCol w:w="1192"/>
      </w:tblGrid>
      <w:tr w:rsidR="00EA1A7D" w:rsidRPr="00EE0C6A" w:rsidTr="00C849EA">
        <w:trPr>
          <w:trHeight w:val="299"/>
        </w:trPr>
        <w:tc>
          <w:tcPr>
            <w:tcW w:w="2316"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  Level</w:t>
            </w:r>
          </w:p>
        </w:tc>
        <w:tc>
          <w:tcPr>
            <w:tcW w:w="1563"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International</w:t>
            </w:r>
          </w:p>
        </w:tc>
        <w:tc>
          <w:tcPr>
            <w:tcW w:w="1437"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National</w:t>
            </w:r>
          </w:p>
        </w:tc>
        <w:tc>
          <w:tcPr>
            <w:tcW w:w="816"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State</w:t>
            </w:r>
          </w:p>
        </w:tc>
        <w:tc>
          <w:tcPr>
            <w:tcW w:w="1350" w:type="dxa"/>
            <w:tcBorders>
              <w:top w:val="single" w:sz="4" w:space="0" w:color="000000"/>
              <w:left w:val="single" w:sz="4" w:space="0" w:color="auto"/>
              <w:bottom w:val="single" w:sz="4" w:space="0" w:color="000000"/>
              <w:right w:val="single" w:sz="4" w:space="0" w:color="000000"/>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University</w:t>
            </w:r>
          </w:p>
        </w:tc>
        <w:tc>
          <w:tcPr>
            <w:tcW w:w="1192"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College</w:t>
            </w:r>
          </w:p>
        </w:tc>
      </w:tr>
      <w:tr w:rsidR="00EA1A7D" w:rsidRPr="00EE0C6A" w:rsidTr="00C849EA">
        <w:trPr>
          <w:trHeight w:val="299"/>
        </w:trPr>
        <w:tc>
          <w:tcPr>
            <w:tcW w:w="2316"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Number</w:t>
            </w:r>
          </w:p>
        </w:tc>
        <w:tc>
          <w:tcPr>
            <w:tcW w:w="1563"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01</w:t>
            </w:r>
          </w:p>
        </w:tc>
        <w:tc>
          <w:tcPr>
            <w:tcW w:w="1437"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10</w:t>
            </w:r>
          </w:p>
        </w:tc>
        <w:tc>
          <w:tcPr>
            <w:tcW w:w="816"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03</w:t>
            </w:r>
          </w:p>
        </w:tc>
        <w:tc>
          <w:tcPr>
            <w:tcW w:w="1350" w:type="dxa"/>
            <w:tcBorders>
              <w:top w:val="single" w:sz="4" w:space="0" w:color="000000"/>
              <w:left w:val="single" w:sz="4" w:space="0" w:color="auto"/>
              <w:bottom w:val="single" w:sz="4" w:space="0" w:color="000000"/>
              <w:right w:val="single" w:sz="4" w:space="0" w:color="000000"/>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01</w:t>
            </w:r>
          </w:p>
        </w:tc>
        <w:tc>
          <w:tcPr>
            <w:tcW w:w="1192"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r w:rsidR="00EA1A7D" w:rsidRPr="00EE0C6A" w:rsidTr="00C849EA">
        <w:trPr>
          <w:trHeight w:val="437"/>
        </w:trPr>
        <w:tc>
          <w:tcPr>
            <w:tcW w:w="2316"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Sponsoring agencies</w:t>
            </w:r>
          </w:p>
        </w:tc>
        <w:tc>
          <w:tcPr>
            <w:tcW w:w="1563" w:type="dxa"/>
            <w:tcBorders>
              <w:top w:val="single" w:sz="4" w:space="0" w:color="000000"/>
              <w:left w:val="single" w:sz="4" w:space="0" w:color="000000"/>
              <w:bottom w:val="single" w:sz="4" w:space="0" w:color="000000"/>
              <w:right w:val="single" w:sz="4" w:space="0" w:color="auto"/>
            </w:tcBorders>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KSHEC,KILPAR</w:t>
            </w:r>
          </w:p>
        </w:tc>
        <w:tc>
          <w:tcPr>
            <w:tcW w:w="816"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hideMark/>
          </w:tcPr>
          <w:p w:rsidR="00EA1A7D" w:rsidRPr="00EE0C6A" w:rsidRDefault="00C849EA"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14:anchorId="77052D26" wp14:editId="1CA20D55">
                      <wp:simplePos x="0" y="0"/>
                      <wp:positionH relativeFrom="column">
                        <wp:posOffset>314960</wp:posOffset>
                      </wp:positionH>
                      <wp:positionV relativeFrom="paragraph">
                        <wp:posOffset>504825</wp:posOffset>
                      </wp:positionV>
                      <wp:extent cx="526694" cy="250190"/>
                      <wp:effectExtent l="0" t="0" r="26035" b="16510"/>
                      <wp:wrapNone/>
                      <wp:docPr id="17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94" cy="250190"/>
                              </a:xfrm>
                              <a:prstGeom prst="rect">
                                <a:avLst/>
                              </a:prstGeom>
                              <a:solidFill>
                                <a:srgbClr val="FFFFFF"/>
                              </a:solidFill>
                              <a:ln w="9525">
                                <a:solidFill>
                                  <a:srgbClr val="000000"/>
                                </a:solidFill>
                                <a:miter lim="800000"/>
                                <a:headEnd/>
                                <a:tailEnd/>
                              </a:ln>
                            </wps:spPr>
                            <wps:txbx>
                              <w:txbxContent>
                                <w:p w:rsidR="0063241E" w:rsidRDefault="0063241E" w:rsidP="00EA1A7D">
                                  <w:r>
                                    <w:rPr>
                                      <w:rFonts w:ascii="Times New Roman" w:hAnsi="Times New Roman" w:cs="Times New Roman"/>
                                    </w:rPr>
                                    <w:t>3</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2D26" id="_x0000_s1150" type="#_x0000_t202" style="position:absolute;left:0;text-align:left;margin-left:24.8pt;margin-top:39.75pt;width:41.45pt;height:19.7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">
                      <v:textbox>
                        <w:txbxContent>
                          <w:p w:rsidR="0063241E" w:rsidRDefault="0063241E" w:rsidP="00EA1A7D">
                            <w:r>
                              <w:rPr>
                                <w:rFonts w:ascii="Times New Roman" w:hAnsi="Times New Roman" w:cs="Times New Roman"/>
                              </w:rPr>
                              <w:t>3</w:t>
                            </w:r>
                            <w:r>
                              <w:t>2</w:t>
                            </w:r>
                          </w:p>
                        </w:txbxContent>
                      </v:textbox>
                    </v:shape>
                  </w:pict>
                </mc:Fallback>
              </mc:AlternateContent>
            </w:r>
            <w:r w:rsidR="00EA1A7D" w:rsidRPr="00EE0C6A">
              <w:rPr>
                <w:rFonts w:ascii="Times New Roman" w:eastAsia="Times New Roman" w:hAnsi="Times New Roman" w:cs="Times New Roman"/>
                <w:sz w:val="24"/>
                <w:szCs w:val="24"/>
              </w:rPr>
              <w:t>TUT</w:t>
            </w:r>
          </w:p>
        </w:tc>
        <w:tc>
          <w:tcPr>
            <w:tcW w:w="1192" w:type="dxa"/>
            <w:tcBorders>
              <w:top w:val="single" w:sz="4" w:space="0" w:color="000000"/>
              <w:left w:val="single" w:sz="4" w:space="0" w:color="000000"/>
              <w:bottom w:val="single" w:sz="4" w:space="0" w:color="000000"/>
              <w:right w:val="single" w:sz="4" w:space="0" w:color="000000"/>
            </w:tcBorders>
            <w:hideMark/>
          </w:tcPr>
          <w:p w:rsidR="00EA1A7D" w:rsidRPr="00EE0C6A" w:rsidRDefault="00EA1A7D" w:rsidP="00C849EA">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bl>
    <w:p w:rsidR="00C849E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3.11 No. of conferences organized by the Institution  </w:t>
      </w:r>
    </w:p>
    <w:p w:rsidR="00EA1A7D" w:rsidRPr="00EE0C6A" w:rsidRDefault="00D61FC1" w:rsidP="00EA1A7D">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9904" behindDoc="0" locked="0" layoutInCell="1" allowOverlap="1" wp14:anchorId="7484759C" wp14:editId="18A0E600">
                <wp:simplePos x="0" y="0"/>
                <wp:positionH relativeFrom="column">
                  <wp:posOffset>5390033</wp:posOffset>
                </wp:positionH>
                <wp:positionV relativeFrom="paragraph">
                  <wp:posOffset>1475410</wp:posOffset>
                </wp:positionV>
                <wp:extent cx="292100" cy="198755"/>
                <wp:effectExtent l="0" t="0" r="12700" b="10795"/>
                <wp:wrapNone/>
                <wp:docPr id="2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8755"/>
                        </a:xfrm>
                        <a:prstGeom prst="rect">
                          <a:avLst/>
                        </a:prstGeom>
                        <a:solidFill>
                          <a:srgbClr val="FFFFFF"/>
                        </a:solidFill>
                        <a:ln w="9525">
                          <a:solidFill>
                            <a:srgbClr val="000000"/>
                          </a:solidFill>
                          <a:miter lim="800000"/>
                          <a:headEnd/>
                          <a:tailEnd/>
                        </a:ln>
                      </wps:spPr>
                      <wps:txbx>
                        <w:txbxContent>
                          <w:p w:rsidR="0063241E" w:rsidRDefault="0063241E" w:rsidP="00D6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759C" id="_x0000_s1151" type="#_x0000_t202" style="position:absolute;margin-left:424.4pt;margin-top:116.15pt;width:23pt;height:15.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">
                <v:textbox>
                  <w:txbxContent>
                    <w:p w:rsidR="0063241E" w:rsidRDefault="0063241E" w:rsidP="00D61FC1"/>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7856" behindDoc="0" locked="0" layoutInCell="1" allowOverlap="1" wp14:anchorId="32B5C4C8" wp14:editId="024B0620">
                <wp:simplePos x="0" y="0"/>
                <wp:positionH relativeFrom="column">
                  <wp:posOffset>4146449</wp:posOffset>
                </wp:positionH>
                <wp:positionV relativeFrom="paragraph">
                  <wp:posOffset>1468095</wp:posOffset>
                </wp:positionV>
                <wp:extent cx="292100" cy="198755"/>
                <wp:effectExtent l="0" t="0" r="12700" b="10795"/>
                <wp:wrapNone/>
                <wp:docPr id="2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8755"/>
                        </a:xfrm>
                        <a:prstGeom prst="rect">
                          <a:avLst/>
                        </a:prstGeom>
                        <a:solidFill>
                          <a:srgbClr val="FFFFFF"/>
                        </a:solidFill>
                        <a:ln w="9525">
                          <a:solidFill>
                            <a:srgbClr val="000000"/>
                          </a:solidFill>
                          <a:miter lim="800000"/>
                          <a:headEnd/>
                          <a:tailEnd/>
                        </a:ln>
                      </wps:spPr>
                      <wps:txbx>
                        <w:txbxContent>
                          <w:p w:rsidR="0063241E" w:rsidRDefault="0063241E" w:rsidP="00D6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C4C8" id="_x0000_s1152" type="#_x0000_t202" style="position:absolute;margin-left:326.5pt;margin-top:115.6pt;width:23pt;height:15.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lCLwIAAFs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">
                <v:textbox>
                  <w:txbxContent>
                    <w:p w:rsidR="0063241E" w:rsidRDefault="0063241E" w:rsidP="00D61FC1"/>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5808" behindDoc="0" locked="0" layoutInCell="1" allowOverlap="1" wp14:anchorId="5EE41785" wp14:editId="6F673223">
                <wp:simplePos x="0" y="0"/>
                <wp:positionH relativeFrom="column">
                  <wp:posOffset>3036570</wp:posOffset>
                </wp:positionH>
                <wp:positionV relativeFrom="paragraph">
                  <wp:posOffset>1473835</wp:posOffset>
                </wp:positionV>
                <wp:extent cx="292100" cy="198755"/>
                <wp:effectExtent l="0" t="0" r="12700" b="10795"/>
                <wp:wrapNone/>
                <wp:docPr id="2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8755"/>
                        </a:xfrm>
                        <a:prstGeom prst="rect">
                          <a:avLst/>
                        </a:prstGeom>
                        <a:solidFill>
                          <a:srgbClr val="FFFFFF"/>
                        </a:solidFill>
                        <a:ln w="9525">
                          <a:solidFill>
                            <a:srgbClr val="000000"/>
                          </a:solidFill>
                          <a:miter lim="800000"/>
                          <a:headEnd/>
                          <a:tailEnd/>
                        </a:ln>
                      </wps:spPr>
                      <wps:txbx>
                        <w:txbxContent>
                          <w:p w:rsidR="0063241E" w:rsidRDefault="0063241E" w:rsidP="00D6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1785" id="_x0000_s1153" type="#_x0000_t202" style="position:absolute;margin-left:239.1pt;margin-top:116.05pt;width:23pt;height:15.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">
                <v:textbox>
                  <w:txbxContent>
                    <w:p w:rsidR="0063241E" w:rsidRDefault="0063241E" w:rsidP="00D61FC1"/>
                  </w:txbxContent>
                </v:textbox>
              </v:shape>
            </w:pict>
          </mc:Fallback>
        </mc:AlternateContent>
      </w:r>
      <w:r w:rsidR="00EA1A7D" w:rsidRPr="00EE0C6A">
        <w:rPr>
          <w:rFonts w:ascii="Times New Roman" w:eastAsia="Times New Roman" w:hAnsi="Times New Roman" w:cs="Times New Roman"/>
          <w:sz w:val="24"/>
          <w:szCs w:val="24"/>
          <w:lang w:eastAsia="en-IN"/>
        </w:rPr>
        <w:t>3.12 No. of faculty served as experts, chairpersons or resource persons</w:t>
      </w:r>
      <w:r w:rsidR="00EA1A7D" w:rsidRPr="00EE0C6A">
        <w:rPr>
          <w:rFonts w:ascii="Times New Roman" w:eastAsia="Times New Roman" w:hAnsi="Times New Roman" w:cs="Times New Roman"/>
          <w:sz w:val="24"/>
          <w:szCs w:val="24"/>
          <w:lang w:eastAsia="en-IN"/>
        </w:rPr>
        <w:tab/>
      </w:r>
      <w:r w:rsidR="00604D44" w:rsidRPr="00EE0C6A">
        <w:rPr>
          <w:rFonts w:ascii="Times New Roman" w:eastAsia="Times New Roman" w:hAnsi="Times New Roman" w:cs="Times New Roman"/>
          <w:sz w:val="24"/>
          <w:szCs w:val="24"/>
          <w:lang w:eastAsia="en-IN"/>
        </w:rPr>
        <w:tab/>
      </w:r>
      <w:r w:rsidR="00604D44" w:rsidRPr="00EE0C6A">
        <w:rPr>
          <w:rFonts w:ascii="Times New Roman" w:eastAsia="Times New Roman" w:hAnsi="Times New Roman" w:cs="Times New Roman"/>
          <w:sz w:val="24"/>
          <w:szCs w:val="24"/>
          <w:lang w:eastAsia="en-IN"/>
        </w:rPr>
        <w:tab/>
      </w:r>
      <w:r w:rsidR="00EA1A7D" w:rsidRPr="00EE0C6A">
        <w:rPr>
          <w:rFonts w:ascii="Times New Roman" w:eastAsia="Times New Roman" w:hAnsi="Times New Roman" w:cs="Times New Roman"/>
          <w:sz w:val="24"/>
          <w:szCs w:val="24"/>
          <w:lang w:eastAsia="en-IN"/>
        </w:rPr>
        <w:tab/>
      </w:r>
      <w:r w:rsidR="00EA1A7D" w:rsidRPr="00EE0C6A">
        <w:rPr>
          <w:rFonts w:ascii="Times New Roman" w:eastAsia="Times New Roman" w:hAnsi="Times New Roman" w:cs="Times New Roman"/>
          <w:sz w:val="24"/>
          <w:szCs w:val="24"/>
          <w:lang w:eastAsia="en-IN"/>
        </w:rPr>
        <w:tab/>
      </w:r>
    </w:p>
    <w:p w:rsidR="00EA1A7D" w:rsidRPr="00EE0C6A" w:rsidRDefault="00D61FC1"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3760" behindDoc="0" locked="0" layoutInCell="1" allowOverlap="1" wp14:anchorId="0A2C2B21" wp14:editId="5B7F3D7F">
                <wp:simplePos x="0" y="0"/>
                <wp:positionH relativeFrom="column">
                  <wp:posOffset>1675130</wp:posOffset>
                </wp:positionH>
                <wp:positionV relativeFrom="paragraph">
                  <wp:posOffset>15240</wp:posOffset>
                </wp:positionV>
                <wp:extent cx="292100" cy="198755"/>
                <wp:effectExtent l="0" t="0" r="12700" b="10795"/>
                <wp:wrapNone/>
                <wp:docPr id="2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8755"/>
                        </a:xfrm>
                        <a:prstGeom prst="rect">
                          <a:avLst/>
                        </a:prstGeom>
                        <a:solidFill>
                          <a:srgbClr val="FFFFFF"/>
                        </a:solidFill>
                        <a:ln w="9525">
                          <a:solidFill>
                            <a:srgbClr val="000000"/>
                          </a:solidFill>
                          <a:miter lim="800000"/>
                          <a:headEnd/>
                          <a:tailEnd/>
                        </a:ln>
                      </wps:spPr>
                      <wps:txbx>
                        <w:txbxContent>
                          <w:p w:rsidR="0063241E" w:rsidRDefault="0063241E" w:rsidP="00D6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2B21" id="_x0000_s1154" type="#_x0000_t202" style="position:absolute;margin-left:131.9pt;margin-top:1.2pt;width:23pt;height:15.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iLwIAAFs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">
                <v:textbox>
                  <w:txbxContent>
                    <w:p w:rsidR="0063241E" w:rsidRDefault="0063241E" w:rsidP="00D61FC1"/>
                  </w:txbxContent>
                </v:textbox>
              </v:shape>
            </w:pict>
          </mc:Fallback>
        </mc:AlternateContent>
      </w:r>
      <w:r w:rsidR="00EA1A7D" w:rsidRPr="00EE0C6A">
        <w:rPr>
          <w:rFonts w:ascii="Times New Roman" w:eastAsia="Times New Roman" w:hAnsi="Times New Roman" w:cs="Times New Roman"/>
          <w:sz w:val="24"/>
          <w:szCs w:val="24"/>
          <w:lang w:eastAsia="en-IN"/>
        </w:rPr>
        <w:t>3.13 No. of collaborations</w:t>
      </w:r>
      <w:r w:rsidR="00EA1A7D" w:rsidRPr="00EE0C6A">
        <w:rPr>
          <w:rFonts w:ascii="Times New Roman" w:eastAsia="Times New Roman" w:hAnsi="Times New Roman" w:cs="Times New Roman"/>
          <w:sz w:val="24"/>
          <w:szCs w:val="24"/>
          <w:lang w:eastAsia="en-IN"/>
        </w:rPr>
        <w:tab/>
        <w:t xml:space="preserve"> International               National                  Any other </w:t>
      </w:r>
    </w:p>
    <w:p w:rsidR="00604D44" w:rsidRDefault="00805ACE" w:rsidP="00604D44">
      <w:pPr>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35392" behindDoc="0" locked="0" layoutInCell="1" allowOverlap="1" wp14:anchorId="2F00882C" wp14:editId="4274DDF2">
                <wp:simplePos x="0" y="0"/>
                <wp:positionH relativeFrom="column">
                  <wp:posOffset>2924175</wp:posOffset>
                </wp:positionH>
                <wp:positionV relativeFrom="paragraph">
                  <wp:posOffset>-27940</wp:posOffset>
                </wp:positionV>
                <wp:extent cx="360045" cy="250190"/>
                <wp:effectExtent l="0" t="0" r="20955" b="16510"/>
                <wp:wrapNone/>
                <wp:docPr id="17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882C" id="_x0000_s1155" type="#_x0000_t202" style="position:absolute;margin-left:230.25pt;margin-top:-2.2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4XMAIAAFs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3.14 No. of linkages created during this year</w:t>
      </w:r>
    </w:p>
    <w:p w:rsidR="006B3369" w:rsidRPr="006A347D" w:rsidRDefault="006B3369" w:rsidP="00604D44">
      <w:pPr>
        <w:rPr>
          <w:rFonts w:ascii="Times New Roman" w:hAnsi="Times New Roman" w:cs="Times New Roman"/>
          <w:sz w:val="4"/>
        </w:rPr>
      </w:pPr>
    </w:p>
    <w:p w:rsidR="00EA1A7D" w:rsidRPr="00EE0C6A" w:rsidRDefault="006A34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14:anchorId="77778E87" wp14:editId="40A3BF43">
                <wp:simplePos x="0" y="0"/>
                <wp:positionH relativeFrom="column">
                  <wp:posOffset>1600835</wp:posOffset>
                </wp:positionH>
                <wp:positionV relativeFrom="paragraph">
                  <wp:posOffset>292735</wp:posOffset>
                </wp:positionV>
                <wp:extent cx="476885" cy="250190"/>
                <wp:effectExtent l="0" t="0" r="18415" b="1651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0190"/>
                        </a:xfrm>
                        <a:prstGeom prst="rect">
                          <a:avLst/>
                        </a:prstGeom>
                        <a:solidFill>
                          <a:srgbClr val="FFFFFF"/>
                        </a:solidFill>
                        <a:ln w="9525">
                          <a:solidFill>
                            <a:srgbClr val="000000"/>
                          </a:solidFill>
                          <a:miter lim="800000"/>
                          <a:headEnd/>
                          <a:tailEnd/>
                        </a:ln>
                      </wps:spPr>
                      <wps:txbx>
                        <w:txbxContent>
                          <w:p w:rsidR="0063241E" w:rsidRDefault="0063241E" w:rsidP="00EA1A7D">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8E87" id="_x0000_s1156" type="#_x0000_t202" style="position:absolute;margin-left:126.05pt;margin-top:23.05pt;width:37.5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2kLwIAAFs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">
                <v:textbox>
                  <w:txbxContent>
                    <w:p w:rsidR="0063241E" w:rsidRDefault="0063241E" w:rsidP="00EA1A7D">
                      <w:r>
                        <w:t>1.4</w:t>
                      </w:r>
                    </w:p>
                  </w:txbxContent>
                </v:textbox>
              </v:shape>
            </w:pict>
          </mc:Fallback>
        </mc:AlternateContent>
      </w:r>
      <w:r w:rsidR="00D61FC1"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6416" behindDoc="0" locked="0" layoutInCell="1" allowOverlap="1" wp14:anchorId="24CD953A" wp14:editId="7DE28E3C">
                <wp:simplePos x="0" y="0"/>
                <wp:positionH relativeFrom="column">
                  <wp:posOffset>4915814</wp:posOffset>
                </wp:positionH>
                <wp:positionV relativeFrom="paragraph">
                  <wp:posOffset>295681</wp:posOffset>
                </wp:positionV>
                <wp:extent cx="336500" cy="250190"/>
                <wp:effectExtent l="0" t="0" r="26035" b="16510"/>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953A" id="_x0000_s1157" type="#_x0000_t202" style="position:absolute;margin-left:387.05pt;margin-top:23.3pt;width: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6PLgIAAFs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3.15 Total budget for research for current year in lakhs :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From </w:t>
      </w:r>
      <w:r w:rsidR="00D61FC1" w:rsidRPr="00EE0C6A">
        <w:rPr>
          <w:rFonts w:ascii="Times New Roman" w:eastAsia="Times New Roman" w:hAnsi="Times New Roman" w:cs="Times New Roman"/>
          <w:sz w:val="24"/>
          <w:szCs w:val="24"/>
          <w:lang w:eastAsia="en-IN"/>
        </w:rPr>
        <w:t>funding</w:t>
      </w:r>
      <w:r w:rsidRPr="00EE0C6A">
        <w:rPr>
          <w:rFonts w:ascii="Times New Roman" w:eastAsia="Times New Roman" w:hAnsi="Times New Roman" w:cs="Times New Roman"/>
          <w:sz w:val="24"/>
          <w:szCs w:val="24"/>
          <w:lang w:eastAsia="en-IN"/>
        </w:rPr>
        <w:t xml:space="preserve"> agency                     From Management of University/College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14:anchorId="0B49DCC7" wp14:editId="2BA778E3">
                <wp:simplePos x="0" y="0"/>
                <wp:positionH relativeFrom="column">
                  <wp:posOffset>1466215</wp:posOffset>
                </wp:positionH>
                <wp:positionV relativeFrom="paragraph">
                  <wp:posOffset>14605</wp:posOffset>
                </wp:positionV>
                <wp:extent cx="819785" cy="250190"/>
                <wp:effectExtent l="8890" t="5080" r="9525" b="11430"/>
                <wp:wrapNone/>
                <wp:docPr id="17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9DCC7" id="_x0000_s1158" type="#_x0000_t202" style="position:absolute;margin-left:115.45pt;margin-top:1.15pt;width:64.5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t xml:space="preserve">     Total</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tbl>
      <w:tblPr>
        <w:tblpPr w:leftFromText="180" w:rightFromText="180" w:bottomFromText="200" w:vertAnchor="text" w:horzAnchor="margin" w:tblpXSpec="righ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EA1A7D" w:rsidRPr="00EE0C6A" w:rsidTr="0083293F">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Number</w:t>
            </w:r>
          </w:p>
        </w:tc>
      </w:tr>
      <w:tr w:rsidR="00EA1A7D" w:rsidRPr="00EE0C6A" w:rsidTr="0083293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83293F">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01</w:t>
            </w:r>
          </w:p>
        </w:tc>
      </w:tr>
      <w:tr w:rsidR="00EA1A7D" w:rsidRPr="00EE0C6A" w:rsidTr="0083293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83293F">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83293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EA1A7D" w:rsidRPr="00EE0C6A" w:rsidTr="0083293F">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EA1A7D" w:rsidRPr="00EE0C6A" w:rsidRDefault="00EA1A7D" w:rsidP="0083293F">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EA1A7D"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3.16 No. of patents received this year</w:t>
      </w:r>
    </w:p>
    <w:p w:rsidR="00475D1C" w:rsidRPr="00EE0C6A" w:rsidRDefault="00475D1C"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EA1A7D"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83293F" w:rsidRDefault="0083293F"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83293F" w:rsidRDefault="0083293F"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83293F" w:rsidRDefault="0083293F"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83293F" w:rsidRDefault="0083293F"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83293F" w:rsidRDefault="0083293F"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3.17 No. o</w:t>
      </w:r>
      <w:r w:rsidR="00475D1C">
        <w:rPr>
          <w:rFonts w:ascii="Times New Roman" w:eastAsia="Times New Roman" w:hAnsi="Times New Roman" w:cs="Times New Roman"/>
          <w:sz w:val="24"/>
          <w:szCs w:val="24"/>
          <w:lang w:eastAsia="en-IN"/>
        </w:rPr>
        <w:t xml:space="preserve">f research awards/ recognitions </w:t>
      </w:r>
      <w:r w:rsidRPr="00EE0C6A">
        <w:rPr>
          <w:rFonts w:ascii="Times New Roman" w:eastAsia="Times New Roman" w:hAnsi="Times New Roman" w:cs="Times New Roman"/>
          <w:sz w:val="24"/>
          <w:szCs w:val="24"/>
          <w:lang w:eastAsia="en-IN"/>
        </w:rPr>
        <w:t>received by faculty and research fellows</w:t>
      </w:r>
    </w:p>
    <w:tbl>
      <w:tblPr>
        <w:tblpPr w:leftFromText="180" w:rightFromText="180" w:bottomFromText="20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EA1A7D" w:rsidRPr="00EE0C6A" w:rsidTr="00EA1A7D">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College</w:t>
            </w:r>
          </w:p>
        </w:tc>
      </w:tr>
      <w:tr w:rsidR="00EA1A7D" w:rsidRPr="00EE0C6A" w:rsidTr="00EA1A7D">
        <w:trPr>
          <w:trHeight w:val="211"/>
        </w:trPr>
        <w:tc>
          <w:tcPr>
            <w:tcW w:w="681" w:type="dxa"/>
            <w:tcBorders>
              <w:top w:val="single" w:sz="4" w:space="0" w:color="000000"/>
              <w:left w:val="single" w:sz="4" w:space="0" w:color="000000"/>
              <w:bottom w:val="single" w:sz="4" w:space="0" w:color="000000"/>
              <w:right w:val="single" w:sz="4" w:space="0" w:color="auto"/>
            </w:tcBorders>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01</w:t>
            </w:r>
          </w:p>
        </w:tc>
        <w:tc>
          <w:tcPr>
            <w:tcW w:w="974" w:type="dxa"/>
            <w:tcBorders>
              <w:top w:val="single" w:sz="4" w:space="0" w:color="000000"/>
              <w:left w:val="single" w:sz="4" w:space="0" w:color="000000"/>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02</w:t>
            </w:r>
          </w:p>
        </w:tc>
        <w:tc>
          <w:tcPr>
            <w:tcW w:w="656" w:type="dxa"/>
            <w:tcBorders>
              <w:top w:val="single" w:sz="4" w:space="0" w:color="000000"/>
              <w:left w:val="single" w:sz="4" w:space="0" w:color="auto"/>
              <w:bottom w:val="single" w:sz="4" w:space="0" w:color="000000"/>
              <w:right w:val="single" w:sz="4" w:space="0" w:color="auto"/>
            </w:tcBorders>
            <w:hideMark/>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01</w:t>
            </w:r>
          </w:p>
        </w:tc>
        <w:tc>
          <w:tcPr>
            <w:tcW w:w="1145" w:type="dxa"/>
            <w:tcBorders>
              <w:top w:val="single" w:sz="4" w:space="0" w:color="000000"/>
              <w:left w:val="single" w:sz="4" w:space="0" w:color="auto"/>
              <w:bottom w:val="single" w:sz="4" w:space="0" w:color="000000"/>
              <w:right w:val="single" w:sz="4" w:space="0" w:color="auto"/>
            </w:tcBorders>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EA1A7D" w:rsidRPr="00EE0C6A" w:rsidRDefault="00EA1A7D" w:rsidP="00EA1A7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r>
    </w:tbl>
    <w:p w:rsidR="00EA1A7D" w:rsidRPr="00EE0C6A" w:rsidRDefault="00475D1C"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EA1A7D" w:rsidRPr="00EE0C6A">
        <w:rPr>
          <w:rFonts w:ascii="Times New Roman" w:eastAsia="Times New Roman" w:hAnsi="Times New Roman" w:cs="Times New Roman"/>
          <w:sz w:val="24"/>
          <w:szCs w:val="24"/>
          <w:lang w:eastAsia="en-IN"/>
        </w:rPr>
        <w:t>Of the institute in the year</w:t>
      </w: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52D577F4" wp14:editId="62679D29">
                <wp:simplePos x="0" y="0"/>
                <wp:positionH relativeFrom="column">
                  <wp:posOffset>2628900</wp:posOffset>
                </wp:positionH>
                <wp:positionV relativeFrom="paragraph">
                  <wp:posOffset>0</wp:posOffset>
                </wp:positionV>
                <wp:extent cx="360045" cy="250190"/>
                <wp:effectExtent l="9525" t="9525" r="11430" b="698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577F4" id="Text Box 175" o:spid="_x0000_s1159" type="#_x0000_t202" style="position:absolute;margin-left:207pt;margin-top:0;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9ILg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9kgvSC4CAABcBAAADgAAAAAAAAAAAAAAAAAuAgAA&#10;ZHJzL2Uyb0RvYy54bWxQSwECLQAUAAYACAAAACEAP9/kWt8AAAAHAQAADwAAAAAAAAAAAAAAAACI&#10;BAAAZHJzL2Rvd25yZXYueG1sUEsFBgAAAAAEAAQA8wAAAJQFAAAAAA==&#10;">
                <v:textbox>
                  <w:txbxContent>
                    <w:p w:rsidR="0063241E" w:rsidRDefault="0063241E" w:rsidP="00EA1A7D">
                      <w:r>
                        <w:t>23</w:t>
                      </w:r>
                    </w:p>
                  </w:txbxContent>
                </v:textbox>
              </v:shape>
            </w:pict>
          </mc:Fallback>
        </mc:AlternateContent>
      </w:r>
      <w:r w:rsidRPr="00EE0C6A">
        <w:rPr>
          <w:rFonts w:ascii="Times New Roman" w:eastAsia="Times New Roman" w:hAnsi="Times New Roman" w:cs="Times New Roman"/>
          <w:sz w:val="24"/>
          <w:szCs w:val="24"/>
          <w:lang w:eastAsia="en-IN"/>
        </w:rPr>
        <w:t>3.18 No. of faculty from the Institution</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A1A7D" w:rsidRPr="003606D4"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r w:rsidRPr="003606D4">
        <w:rPr>
          <w:rFonts w:ascii="Times New Roman" w:eastAsia="Times New Roman" w:hAnsi="Times New Roman" w:cs="Times New Roman"/>
          <w:sz w:val="24"/>
          <w:szCs w:val="24"/>
          <w:lang w:eastAsia="en-IN"/>
        </w:rPr>
        <w:t xml:space="preserve">who are Ph. D. Guides  </w:t>
      </w:r>
    </w:p>
    <w:p w:rsidR="00EA1A7D" w:rsidRPr="00EE0C6A" w:rsidRDefault="00EA1A7D" w:rsidP="00EA1A7D">
      <w:pPr>
        <w:tabs>
          <w:tab w:val="left" w:pos="1701"/>
          <w:tab w:val="left" w:pos="2268"/>
          <w:tab w:val="left" w:pos="3402"/>
          <w:tab w:val="center" w:pos="4666"/>
        </w:tabs>
        <w:spacing w:after="0" w:line="240" w:lineRule="auto"/>
        <w:rPr>
          <w:rFonts w:ascii="Times New Roman" w:eastAsia="Times New Roman" w:hAnsi="Times New Roman" w:cs="Times New Roman"/>
          <w:sz w:val="24"/>
          <w:szCs w:val="24"/>
          <w:lang w:eastAsia="en-IN"/>
        </w:rPr>
      </w:pPr>
      <w:r w:rsidRPr="003606D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14:anchorId="238A218E" wp14:editId="0535FB4A">
                <wp:simplePos x="0" y="0"/>
                <wp:positionH relativeFrom="column">
                  <wp:posOffset>2628900</wp:posOffset>
                </wp:positionH>
                <wp:positionV relativeFrom="paragraph">
                  <wp:posOffset>0</wp:posOffset>
                </wp:positionV>
                <wp:extent cx="360045" cy="250190"/>
                <wp:effectExtent l="9525" t="9525" r="11430" b="6985"/>
                <wp:wrapNone/>
                <wp:docPr id="1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218E" id="_x0000_s1160" type="#_x0000_t202" style="position:absolute;margin-left:207pt;margin-top:0;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i9MAIAAF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DWe2i9MAIAAFsEAAAOAAAAAAAAAAAAAAAAAC4C&#10;AABkcnMvZTJvRG9jLnhtbFBLAQItABQABgAIAAAAIQA/3+Ra3wAAAAcBAAAPAAAAAAAAAAAAAAAA&#10;AIoEAABkcnMvZG93bnJldi54bWxQSwUGAAAAAAQABADzAAAAlgUAAAAA&#10;">
                <v:textbox>
                  <w:txbxContent>
                    <w:p w:rsidR="0063241E" w:rsidRDefault="0063241E" w:rsidP="00EA1A7D">
                      <w:r>
                        <w:t>44</w:t>
                      </w:r>
                    </w:p>
                  </w:txbxContent>
                </v:textbox>
              </v:shape>
            </w:pict>
          </mc:Fallback>
        </mc:AlternateContent>
      </w:r>
      <w:r w:rsidRPr="003606D4">
        <w:rPr>
          <w:rFonts w:ascii="Times New Roman" w:eastAsia="Times New Roman" w:hAnsi="Times New Roman" w:cs="Times New Roman"/>
          <w:sz w:val="24"/>
          <w:szCs w:val="24"/>
          <w:lang w:eastAsia="en-IN"/>
        </w:rPr>
        <w:t xml:space="preserve">     and students registered under them</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14:anchorId="75C5C87E" wp14:editId="3FA98328">
                <wp:simplePos x="0" y="0"/>
                <wp:positionH relativeFrom="column">
                  <wp:posOffset>3754755</wp:posOffset>
                </wp:positionH>
                <wp:positionV relativeFrom="paragraph">
                  <wp:posOffset>-2540</wp:posOffset>
                </wp:positionV>
                <wp:extent cx="360045" cy="250190"/>
                <wp:effectExtent l="11430" t="6985" r="9525" b="9525"/>
                <wp:wrapNone/>
                <wp:docPr id="1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C87E" id="_x0000_s1161" type="#_x0000_t202" style="position:absolute;margin-left:295.65pt;margin-top:-.2pt;width:28.3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">
                <v:textbox>
                  <w:txbxContent>
                    <w:p w:rsidR="0063241E" w:rsidRDefault="0063241E" w:rsidP="00EA1A7D">
                      <w:r>
                        <w:t>01</w:t>
                      </w:r>
                    </w:p>
                  </w:txbxContent>
                </v:textbox>
              </v:shape>
            </w:pict>
          </mc:Fallback>
        </mc:AlternateContent>
      </w:r>
      <w:r w:rsidRPr="00EE0C6A">
        <w:rPr>
          <w:rFonts w:ascii="Times New Roman" w:eastAsia="Times New Roman" w:hAnsi="Times New Roman" w:cs="Times New Roman"/>
          <w:sz w:val="24"/>
          <w:szCs w:val="24"/>
          <w:lang w:eastAsia="en-IN"/>
        </w:rPr>
        <w:t xml:space="preserve">3.19 No. of Ph.D. awarded by faculty from the Institution </w:t>
      </w: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p>
    <w:p w:rsidR="00EA1A7D" w:rsidRPr="00EE0C6A" w:rsidRDefault="00EA1A7D" w:rsidP="00EA1A7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14:anchorId="708F9C18" wp14:editId="5064376F">
                <wp:simplePos x="0" y="0"/>
                <wp:positionH relativeFrom="column">
                  <wp:posOffset>1405890</wp:posOffset>
                </wp:positionH>
                <wp:positionV relativeFrom="paragraph">
                  <wp:posOffset>269875</wp:posOffset>
                </wp:positionV>
                <wp:extent cx="360045" cy="250190"/>
                <wp:effectExtent l="0" t="0" r="20955" b="16510"/>
                <wp:wrapNone/>
                <wp:docPr id="17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9C18" id="_x0000_s1162" type="#_x0000_t202" style="position:absolute;margin-left:110.7pt;margin-top:21.25pt;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bKLwIAAFs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14:anchorId="1F0B1D29" wp14:editId="086A67E5">
                <wp:simplePos x="0" y="0"/>
                <wp:positionH relativeFrom="column">
                  <wp:posOffset>357505</wp:posOffset>
                </wp:positionH>
                <wp:positionV relativeFrom="paragraph">
                  <wp:posOffset>274320</wp:posOffset>
                </wp:positionV>
                <wp:extent cx="360045" cy="250190"/>
                <wp:effectExtent l="0" t="0" r="20955" b="16510"/>
                <wp:wrapNone/>
                <wp:docPr id="17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1D29" id="_x0000_s1163" type="#_x0000_t202" style="position:absolute;margin-left:28.15pt;margin-top:21.6pt;width:28.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0GMAIAAFs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">
                <v:textbox>
                  <w:txbxContent>
                    <w:p w:rsidR="0063241E" w:rsidRDefault="0063241E" w:rsidP="00EA1A7D"/>
                  </w:txbxContent>
                </v:textbox>
              </v:shape>
            </w:pict>
          </mc:Fallback>
        </mc:AlternateContent>
      </w:r>
      <w:r w:rsidR="0047269F"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14:anchorId="75205FEE" wp14:editId="760D1FF3">
                <wp:simplePos x="0" y="0"/>
                <wp:positionH relativeFrom="column">
                  <wp:posOffset>4638674</wp:posOffset>
                </wp:positionH>
                <wp:positionV relativeFrom="paragraph">
                  <wp:posOffset>267970</wp:posOffset>
                </wp:positionV>
                <wp:extent cx="495300" cy="371475"/>
                <wp:effectExtent l="0" t="0" r="19050" b="28575"/>
                <wp:wrapNone/>
                <wp:docPr id="18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371475"/>
                        </a:xfrm>
                        <a:prstGeom prst="rect">
                          <a:avLst/>
                        </a:prstGeom>
                        <a:solidFill>
                          <a:srgbClr val="FFFFFF"/>
                        </a:solidFill>
                        <a:ln w="9525">
                          <a:solidFill>
                            <a:srgbClr val="000000"/>
                          </a:solidFill>
                          <a:miter lim="800000"/>
                          <a:headEnd/>
                          <a:tailEnd/>
                        </a:ln>
                      </wps:spPr>
                      <wps:txbx>
                        <w:txbxContent>
                          <w:p w:rsidR="0063241E" w:rsidRDefault="0063241E" w:rsidP="00EA1A7D">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5FEE" id="Text Box 97" o:spid="_x0000_s1164" type="#_x0000_t202" style="position:absolute;margin-left:365.25pt;margin-top:21.1pt;width:39pt;height:29.2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">
                <v:textbox>
                  <w:txbxContent>
                    <w:p w:rsidR="0063241E" w:rsidRDefault="0063241E" w:rsidP="00EA1A7D">
                      <w:r>
                        <w:t>03</w:t>
                      </w:r>
                    </w:p>
                  </w:txbxContent>
                </v:textbox>
              </v:shape>
            </w:pict>
          </mc:Fallback>
        </mc:AlternateContent>
      </w:r>
      <w:r w:rsidR="00EA1A7D" w:rsidRPr="00EE0C6A">
        <w:rPr>
          <w:rFonts w:ascii="Times New Roman" w:eastAsia="Times New Roman" w:hAnsi="Times New Roman" w:cs="Times New Roman"/>
          <w:sz w:val="24"/>
          <w:szCs w:val="24"/>
          <w:lang w:eastAsia="en-IN"/>
        </w:rPr>
        <w:t>3.20 No. of Research scholars receiving the Fellowships (Newly enrolled + existing ones)</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14:anchorId="3CDA2CE9" wp14:editId="18F9CB0D">
                <wp:simplePos x="0" y="0"/>
                <wp:positionH relativeFrom="column">
                  <wp:posOffset>3226155</wp:posOffset>
                </wp:positionH>
                <wp:positionV relativeFrom="paragraph">
                  <wp:posOffset>-3175</wp:posOffset>
                </wp:positionV>
                <wp:extent cx="264795" cy="250190"/>
                <wp:effectExtent l="0" t="0" r="20955" b="16510"/>
                <wp:wrapNone/>
                <wp:docPr id="18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2CE9" id="Text Box 96" o:spid="_x0000_s1165" type="#_x0000_t202" style="position:absolute;margin-left:254.05pt;margin-top:-.25pt;width:20.8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Ks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t xml:space="preserve">  JRF           </w:t>
      </w:r>
      <w:r w:rsidR="00D84BFD">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SRF</w:t>
      </w:r>
      <w:r w:rsidRPr="00EE0C6A">
        <w:rPr>
          <w:rFonts w:ascii="Times New Roman" w:eastAsia="Times New Roman" w:hAnsi="Times New Roman" w:cs="Times New Roman"/>
          <w:sz w:val="24"/>
          <w:szCs w:val="24"/>
          <w:lang w:eastAsia="en-IN"/>
        </w:rPr>
        <w:tab/>
        <w:t xml:space="preserve">                   Project Fellows                  Any other</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D87B71"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901952" behindDoc="0" locked="0" layoutInCell="1" allowOverlap="1" wp14:anchorId="58A59969" wp14:editId="63FB2AAF">
                <wp:simplePos x="0" y="0"/>
                <wp:positionH relativeFrom="column">
                  <wp:posOffset>3627755</wp:posOffset>
                </wp:positionH>
                <wp:positionV relativeFrom="paragraph">
                  <wp:posOffset>286385</wp:posOffset>
                </wp:positionV>
                <wp:extent cx="491490" cy="250190"/>
                <wp:effectExtent l="0" t="0" r="22860" b="16510"/>
                <wp:wrapNone/>
                <wp:docPr id="2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0190"/>
                        </a:xfrm>
                        <a:prstGeom prst="rect">
                          <a:avLst/>
                        </a:prstGeom>
                        <a:solidFill>
                          <a:srgbClr val="FFFFFF"/>
                        </a:solidFill>
                        <a:ln w="9525">
                          <a:solidFill>
                            <a:srgbClr val="000000"/>
                          </a:solidFill>
                          <a:miter lim="800000"/>
                          <a:headEnd/>
                          <a:tailEnd/>
                        </a:ln>
                      </wps:spPr>
                      <wps:txbx>
                        <w:txbxContent>
                          <w:p w:rsidR="0063241E" w:rsidRDefault="0063241E" w:rsidP="00D84BFD">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9969" id="Text Box 101" o:spid="_x0000_s1166" type="#_x0000_t202" style="position:absolute;margin-left:285.65pt;margin-top:22.55pt;width:38.7pt;height:19.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">
                <v:textbox>
                  <w:txbxContent>
                    <w:p w:rsidR="0063241E" w:rsidRDefault="0063241E" w:rsidP="00D84BFD">
                      <w:r>
                        <w:t>28</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14:anchorId="728870BC" wp14:editId="7759DAEC">
                <wp:simplePos x="0" y="0"/>
                <wp:positionH relativeFrom="column">
                  <wp:posOffset>2267585</wp:posOffset>
                </wp:positionH>
                <wp:positionV relativeFrom="paragraph">
                  <wp:posOffset>286385</wp:posOffset>
                </wp:positionV>
                <wp:extent cx="396875" cy="250190"/>
                <wp:effectExtent l="0" t="0" r="22225" b="16510"/>
                <wp:wrapNone/>
                <wp:docPr id="18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50190"/>
                        </a:xfrm>
                        <a:prstGeom prst="rect">
                          <a:avLst/>
                        </a:prstGeom>
                        <a:solidFill>
                          <a:srgbClr val="FFFFFF"/>
                        </a:solidFill>
                        <a:ln w="9525">
                          <a:solidFill>
                            <a:srgbClr val="000000"/>
                          </a:solidFill>
                          <a:miter lim="800000"/>
                          <a:headEnd/>
                          <a:tailEnd/>
                        </a:ln>
                      </wps:spPr>
                      <wps:txbx>
                        <w:txbxContent>
                          <w:p w:rsidR="0063241E" w:rsidRDefault="0063241E" w:rsidP="00EA1A7D">
                            <w: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70BC" id="_x0000_s1167" type="#_x0000_t202" style="position:absolute;margin-left:178.55pt;margin-top:22.55pt;width:31.2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">
                <v:textbox>
                  <w:txbxContent>
                    <w:p w:rsidR="0063241E" w:rsidRDefault="0063241E" w:rsidP="00EA1A7D">
                      <w:r>
                        <w:t>86</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14:anchorId="4D308F09" wp14:editId="5AEC3D7C">
                <wp:simplePos x="0" y="0"/>
                <wp:positionH relativeFrom="column">
                  <wp:posOffset>1045845</wp:posOffset>
                </wp:positionH>
                <wp:positionV relativeFrom="paragraph">
                  <wp:posOffset>286385</wp:posOffset>
                </wp:positionV>
                <wp:extent cx="541020" cy="250190"/>
                <wp:effectExtent l="0" t="0" r="11430" b="16510"/>
                <wp:wrapNone/>
                <wp:docPr id="18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50190"/>
                        </a:xfrm>
                        <a:prstGeom prst="rect">
                          <a:avLst/>
                        </a:prstGeom>
                        <a:solidFill>
                          <a:srgbClr val="FFFFFF"/>
                        </a:solidFill>
                        <a:ln w="9525">
                          <a:solidFill>
                            <a:srgbClr val="000000"/>
                          </a:solidFill>
                          <a:miter lim="800000"/>
                          <a:headEnd/>
                          <a:tailEnd/>
                        </a:ln>
                      </wps:spPr>
                      <wps:txbx>
                        <w:txbxContent>
                          <w:p w:rsidR="0063241E" w:rsidRDefault="0063241E" w:rsidP="00EA1A7D">
                            <w:r>
                              <w:t>8000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8F09" id="Text Box 99" o:spid="_x0000_s1168" type="#_x0000_t202" style="position:absolute;margin-left:82.35pt;margin-top:22.55pt;width:42.6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JtLgIAAFs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">
                <v:textbox>
                  <w:txbxContent>
                    <w:p w:rsidR="0063241E" w:rsidRDefault="0063241E" w:rsidP="00EA1A7D">
                      <w:r>
                        <w:t>8000</w:t>
                      </w:r>
                    </w:p>
                  </w:txbxContent>
                </v:textbox>
              </v:shape>
            </w:pict>
          </mc:Fallback>
        </mc:AlternateContent>
      </w:r>
      <w:r w:rsidR="00D84BF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14:anchorId="33FFA97F" wp14:editId="721632BE">
                <wp:simplePos x="0" y="0"/>
                <wp:positionH relativeFrom="column">
                  <wp:posOffset>5325110</wp:posOffset>
                </wp:positionH>
                <wp:positionV relativeFrom="paragraph">
                  <wp:posOffset>289560</wp:posOffset>
                </wp:positionV>
                <wp:extent cx="360045" cy="250190"/>
                <wp:effectExtent l="0" t="0" r="20955" b="16510"/>
                <wp:wrapNone/>
                <wp:docPr id="18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A97F" id="Text Box 98" o:spid="_x0000_s1169" type="#_x0000_t202" style="position:absolute;margin-left:419.3pt;margin-top:22.8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tMAIAAF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3.21 No. of students Participated in NSS events: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University level                  State level </w:t>
      </w:r>
      <w:r w:rsidR="00D84BFD">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National level               International level</w:t>
      </w: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14:anchorId="3B51ABA3" wp14:editId="473255DF">
                <wp:simplePos x="0" y="0"/>
                <wp:positionH relativeFrom="column">
                  <wp:posOffset>2421255</wp:posOffset>
                </wp:positionH>
                <wp:positionV relativeFrom="paragraph">
                  <wp:posOffset>311150</wp:posOffset>
                </wp:positionV>
                <wp:extent cx="360045" cy="250190"/>
                <wp:effectExtent l="0" t="0" r="20955" b="16510"/>
                <wp:wrapNone/>
                <wp:docPr id="18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ABA3" id="Text Box 104" o:spid="_x0000_s1170" type="#_x0000_t202" style="position:absolute;margin-left:190.65pt;margin-top:24.5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6LgIAAFw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">
                <v:textbox>
                  <w:txbxContent>
                    <w:p w:rsidR="0063241E" w:rsidRDefault="0063241E" w:rsidP="00EA1A7D">
                      <w:r>
                        <w:t>05</w:t>
                      </w:r>
                    </w:p>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14:anchorId="40117715" wp14:editId="79124A46">
                <wp:simplePos x="0" y="0"/>
                <wp:positionH relativeFrom="column">
                  <wp:posOffset>5486400</wp:posOffset>
                </wp:positionH>
                <wp:positionV relativeFrom="paragraph">
                  <wp:posOffset>300355</wp:posOffset>
                </wp:positionV>
                <wp:extent cx="360045" cy="250190"/>
                <wp:effectExtent l="9525" t="5080" r="11430" b="11430"/>
                <wp:wrapNone/>
                <wp:docPr id="18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7715" id="Text Box 102" o:spid="_x0000_s1171" type="#_x0000_t202" style="position:absolute;margin-left:6in;margin-top:23.6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14:anchorId="4DB863FA" wp14:editId="35E05419">
                <wp:simplePos x="0" y="0"/>
                <wp:positionH relativeFrom="column">
                  <wp:posOffset>3886200</wp:posOffset>
                </wp:positionH>
                <wp:positionV relativeFrom="paragraph">
                  <wp:posOffset>300355</wp:posOffset>
                </wp:positionV>
                <wp:extent cx="360045" cy="250190"/>
                <wp:effectExtent l="9525" t="5080" r="11430" b="11430"/>
                <wp:wrapNone/>
                <wp:docPr id="1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63FA" id="Text Box 103" o:spid="_x0000_s1172" type="#_x0000_t202" style="position:absolute;margin-left:306pt;margin-top:23.65pt;width:28.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nMAIAAFw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">
                <v:textbox>
                  <w:txbxContent>
                    <w:p w:rsidR="0063241E" w:rsidRDefault="0063241E" w:rsidP="00EA1A7D">
                      <w:r>
                        <w:t>03</w:t>
                      </w:r>
                    </w:p>
                  </w:txbxContent>
                </v:textbox>
              </v:shape>
            </w:pict>
          </mc:Fallback>
        </mc:AlternateContent>
      </w:r>
      <w:r w:rsidR="00EA1A7D" w:rsidRPr="00EE0C6A">
        <w:rPr>
          <w:rFonts w:ascii="Times New Roman" w:eastAsia="Times New Roman" w:hAnsi="Times New Roman" w:cs="Times New Roman"/>
          <w:sz w:val="24"/>
          <w:szCs w:val="24"/>
          <w:lang w:eastAsia="en-IN"/>
        </w:rPr>
        <w:t xml:space="preserve">3.22 No.  of students participated in NCC events: </w:t>
      </w: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14:anchorId="7A071A98" wp14:editId="7D943F69">
                <wp:simplePos x="0" y="0"/>
                <wp:positionH relativeFrom="column">
                  <wp:posOffset>1047750</wp:posOffset>
                </wp:positionH>
                <wp:positionV relativeFrom="paragraph">
                  <wp:posOffset>4445</wp:posOffset>
                </wp:positionV>
                <wp:extent cx="360045" cy="250190"/>
                <wp:effectExtent l="0" t="0" r="20955" b="16510"/>
                <wp:wrapNone/>
                <wp:docPr id="18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1A98" id="Text Box 105" o:spid="_x0000_s1173" type="#_x0000_t202" style="position:absolute;margin-left:82.5pt;margin-top:.3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nKMAIAAFw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">
                <v:textbox>
                  <w:txbxContent>
                    <w:p w:rsidR="0063241E" w:rsidRDefault="0063241E" w:rsidP="00EA1A7D">
                      <w:r>
                        <w:t>80</w:t>
                      </w:r>
                    </w:p>
                  </w:txbxContent>
                </v:textbox>
              </v:shape>
            </w:pict>
          </mc:Fallback>
        </mc:AlternateContent>
      </w:r>
      <w:r w:rsidR="00EA1A7D" w:rsidRPr="00EE0C6A">
        <w:rPr>
          <w:rFonts w:ascii="Times New Roman" w:eastAsia="Times New Roman" w:hAnsi="Times New Roman" w:cs="Times New Roman"/>
          <w:sz w:val="24"/>
          <w:szCs w:val="24"/>
          <w:lang w:eastAsia="en-IN"/>
        </w:rPr>
        <w:t xml:space="preserve"> University level                  State level   </w:t>
      </w:r>
      <w:r>
        <w:rPr>
          <w:rFonts w:ascii="Times New Roman" w:eastAsia="Times New Roman" w:hAnsi="Times New Roman" w:cs="Times New Roman"/>
          <w:sz w:val="24"/>
          <w:szCs w:val="24"/>
          <w:lang w:eastAsia="en-IN"/>
        </w:rPr>
        <w:tab/>
      </w:r>
      <w:r w:rsidR="00EA1A7D" w:rsidRPr="00EE0C6A">
        <w:rPr>
          <w:rFonts w:ascii="Times New Roman" w:eastAsia="Times New Roman" w:hAnsi="Times New Roman" w:cs="Times New Roman"/>
          <w:sz w:val="24"/>
          <w:szCs w:val="24"/>
          <w:lang w:eastAsia="en-IN"/>
        </w:rPr>
        <w:t xml:space="preserve"> National level                     International level</w:t>
      </w:r>
    </w:p>
    <w:p w:rsidR="00EA1A7D"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4242F9" w:rsidRPr="00EE0C6A" w:rsidRDefault="004242F9"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56896" behindDoc="0" locked="0" layoutInCell="1" allowOverlap="1" wp14:anchorId="4FCDBD06" wp14:editId="22D96B0B">
                <wp:simplePos x="0" y="0"/>
                <wp:positionH relativeFrom="column">
                  <wp:posOffset>1045845</wp:posOffset>
                </wp:positionH>
                <wp:positionV relativeFrom="paragraph">
                  <wp:posOffset>321310</wp:posOffset>
                </wp:positionV>
                <wp:extent cx="360045" cy="250190"/>
                <wp:effectExtent l="0" t="0" r="20955" b="16510"/>
                <wp:wrapNone/>
                <wp:docPr id="19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BD06" id="Text Box 108" o:spid="_x0000_s1174" type="#_x0000_t202" style="position:absolute;margin-left:82.35pt;margin-top:25.3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zvLwIAAFw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14:anchorId="4F3ED1EB" wp14:editId="3807F1A0">
                <wp:simplePos x="0" y="0"/>
                <wp:positionH relativeFrom="column">
                  <wp:posOffset>5486400</wp:posOffset>
                </wp:positionH>
                <wp:positionV relativeFrom="paragraph">
                  <wp:posOffset>310515</wp:posOffset>
                </wp:positionV>
                <wp:extent cx="360045" cy="250190"/>
                <wp:effectExtent l="9525" t="5715" r="11430" b="10795"/>
                <wp:wrapNone/>
                <wp:docPr id="19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D1EB" id="Text Box 106" o:spid="_x0000_s1175" type="#_x0000_t202" style="position:absolute;margin-left:6in;margin-top:24.45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nVLgIAAFw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3.23 No.  of Awards won in NSS:                           </w:t>
      </w: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7920" behindDoc="0" locked="0" layoutInCell="1" allowOverlap="1" wp14:anchorId="55EB5318" wp14:editId="3FDF9789">
                <wp:simplePos x="0" y="0"/>
                <wp:positionH relativeFrom="column">
                  <wp:posOffset>2386330</wp:posOffset>
                </wp:positionH>
                <wp:positionV relativeFrom="paragraph">
                  <wp:posOffset>7620</wp:posOffset>
                </wp:positionV>
                <wp:extent cx="360045" cy="250190"/>
                <wp:effectExtent l="0" t="0" r="20955" b="16510"/>
                <wp:wrapNone/>
                <wp:docPr id="19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5318" id="Text Box 109" o:spid="_x0000_s1176" type="#_x0000_t202" style="position:absolute;margin-left:187.9pt;margin-top:.6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tLwIAAFw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14:anchorId="64F60B96" wp14:editId="4E2754C1">
                <wp:simplePos x="0" y="0"/>
                <wp:positionH relativeFrom="column">
                  <wp:posOffset>3886200</wp:posOffset>
                </wp:positionH>
                <wp:positionV relativeFrom="paragraph">
                  <wp:posOffset>20320</wp:posOffset>
                </wp:positionV>
                <wp:extent cx="360045" cy="250190"/>
                <wp:effectExtent l="9525" t="10795" r="11430" b="5715"/>
                <wp:wrapNone/>
                <wp:docPr id="19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0B96" id="Text Box 107" o:spid="_x0000_s1177" type="#_x0000_t202" style="position:absolute;margin-left:306pt;margin-top:1.6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University level                  State level          </w:t>
      </w:r>
      <w:r w:rsidR="00EA1A7D" w:rsidRPr="00EE0C6A">
        <w:rPr>
          <w:rFonts w:ascii="Times New Roman" w:eastAsia="Times New Roman" w:hAnsi="Times New Roman" w:cs="Times New Roman"/>
          <w:sz w:val="24"/>
          <w:szCs w:val="24"/>
          <w:lang w:eastAsia="en-IN"/>
        </w:rPr>
        <w:tab/>
        <w:t>National level               International level</w:t>
      </w:r>
    </w:p>
    <w:p w:rsidR="00EA1A7D" w:rsidRPr="00EE0C6A" w:rsidRDefault="00D84BF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7B689F1C" wp14:editId="77ACE4A9">
                <wp:simplePos x="0" y="0"/>
                <wp:positionH relativeFrom="column">
                  <wp:posOffset>3847465</wp:posOffset>
                </wp:positionH>
                <wp:positionV relativeFrom="paragraph">
                  <wp:posOffset>301625</wp:posOffset>
                </wp:positionV>
                <wp:extent cx="360045" cy="250190"/>
                <wp:effectExtent l="0" t="0" r="20955" b="16510"/>
                <wp:wrapNone/>
                <wp:docPr id="19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9F1C" id="Text Box 112" o:spid="_x0000_s1178" type="#_x0000_t202" style="position:absolute;margin-left:302.95pt;margin-top:23.75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gxLwIAAFw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9968" behindDoc="0" locked="0" layoutInCell="1" allowOverlap="1" wp14:anchorId="37DCB7F2" wp14:editId="298989FE">
                <wp:simplePos x="0" y="0"/>
                <wp:positionH relativeFrom="column">
                  <wp:posOffset>2383790</wp:posOffset>
                </wp:positionH>
                <wp:positionV relativeFrom="paragraph">
                  <wp:posOffset>300355</wp:posOffset>
                </wp:positionV>
                <wp:extent cx="360045" cy="250190"/>
                <wp:effectExtent l="0" t="0" r="20955" b="16510"/>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B7F2" id="Text Box 111" o:spid="_x0000_s1179" type="#_x0000_t202" style="position:absolute;margin-left:187.7pt;margin-top:23.65pt;width:28.3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">
                <v:textbox>
                  <w:txbxContent>
                    <w:p w:rsidR="0063241E" w:rsidRDefault="0063241E" w:rsidP="00EA1A7D"/>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14:anchorId="1C7FAF44" wp14:editId="69737CF2">
                <wp:simplePos x="0" y="0"/>
                <wp:positionH relativeFrom="column">
                  <wp:posOffset>1047750</wp:posOffset>
                </wp:positionH>
                <wp:positionV relativeFrom="paragraph">
                  <wp:posOffset>287655</wp:posOffset>
                </wp:positionV>
                <wp:extent cx="360045" cy="250190"/>
                <wp:effectExtent l="0" t="0" r="20955" b="16510"/>
                <wp:wrapNone/>
                <wp:docPr id="19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AF44" id="Text Box 113" o:spid="_x0000_s1180" type="#_x0000_t202" style="position:absolute;margin-left:82.5pt;margin-top:22.65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ToMAIAAFw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3.24 No.  of Awards won in NCC:                          </w:t>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14:anchorId="0E8D476E" wp14:editId="5CF9EF92">
                <wp:simplePos x="0" y="0"/>
                <wp:positionH relativeFrom="column">
                  <wp:posOffset>5486400</wp:posOffset>
                </wp:positionH>
                <wp:positionV relativeFrom="paragraph">
                  <wp:posOffset>8890</wp:posOffset>
                </wp:positionV>
                <wp:extent cx="360045" cy="250190"/>
                <wp:effectExtent l="9525" t="8890" r="11430" b="7620"/>
                <wp:wrapNone/>
                <wp:docPr id="19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476E" id="Text Box 110" o:spid="_x0000_s1181" type="#_x0000_t202" style="position:absolute;margin-left:6in;margin-top:.7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">
                <v:textbox>
                  <w:txbxContent>
                    <w:p w:rsidR="0063241E" w:rsidRDefault="0063241E" w:rsidP="00EA1A7D"/>
                  </w:txbxContent>
                </v:textbox>
              </v:shape>
            </w:pict>
          </mc:Fallback>
        </mc:AlternateContent>
      </w:r>
      <w:r w:rsidRPr="00EE0C6A">
        <w:rPr>
          <w:rFonts w:ascii="Times New Roman" w:eastAsia="Times New Roman" w:hAnsi="Times New Roman" w:cs="Times New Roman"/>
          <w:sz w:val="24"/>
          <w:szCs w:val="24"/>
          <w:lang w:eastAsia="en-IN"/>
        </w:rPr>
        <w:t>University level                  State level                National level                     International level</w:t>
      </w:r>
    </w:p>
    <w:p w:rsidR="00EA1A7D" w:rsidRPr="00EE0C6A" w:rsidRDefault="00CD6708"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4064" behindDoc="0" locked="0" layoutInCell="1" allowOverlap="1" wp14:anchorId="0730A154" wp14:editId="6FA9D347">
                <wp:simplePos x="0" y="0"/>
                <wp:positionH relativeFrom="column">
                  <wp:posOffset>1717675</wp:posOffset>
                </wp:positionH>
                <wp:positionV relativeFrom="paragraph">
                  <wp:posOffset>313690</wp:posOffset>
                </wp:positionV>
                <wp:extent cx="360045" cy="250190"/>
                <wp:effectExtent l="0" t="0" r="20955" b="16510"/>
                <wp:wrapNone/>
                <wp:docPr id="19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0A154" id="Text Box 115" o:spid="_x0000_s1182" type="#_x0000_t202" style="position:absolute;margin-left:135.25pt;margin-top:24.7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xrLwIAAFw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">
                <v:textbox>
                  <w:txbxContent>
                    <w:p w:rsidR="0063241E" w:rsidRDefault="0063241E" w:rsidP="00EA1A7D">
                      <w:r>
                        <w:t>02</w:t>
                      </w:r>
                    </w:p>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3040" behindDoc="0" locked="0" layoutInCell="1" allowOverlap="1" wp14:anchorId="009B6907" wp14:editId="6518E5B1">
                <wp:simplePos x="0" y="0"/>
                <wp:positionH relativeFrom="column">
                  <wp:posOffset>3429000</wp:posOffset>
                </wp:positionH>
                <wp:positionV relativeFrom="paragraph">
                  <wp:posOffset>273685</wp:posOffset>
                </wp:positionV>
                <wp:extent cx="314325" cy="250190"/>
                <wp:effectExtent l="0" t="0" r="28575" b="16510"/>
                <wp:wrapNone/>
                <wp:docPr id="19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6907" id="Text Box 114" o:spid="_x0000_s1183" type="#_x0000_t202" style="position:absolute;margin-left:270pt;margin-top:21.55pt;width:24.7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sz w:val="24"/>
          <w:szCs w:val="24"/>
          <w:lang w:eastAsia="en-IN"/>
        </w:rPr>
        <w:t xml:space="preserve">3.25 No. of Extension activities organized </w:t>
      </w:r>
    </w:p>
    <w:p w:rsidR="00EA1A7D" w:rsidRPr="00EE0C6A" w:rsidRDefault="004B51C8"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14:anchorId="1301B3EE" wp14:editId="436061F1">
                <wp:simplePos x="0" y="0"/>
                <wp:positionH relativeFrom="column">
                  <wp:posOffset>3429000</wp:posOffset>
                </wp:positionH>
                <wp:positionV relativeFrom="paragraph">
                  <wp:posOffset>279400</wp:posOffset>
                </wp:positionV>
                <wp:extent cx="360045" cy="250190"/>
                <wp:effectExtent l="0" t="0" r="20955" b="16510"/>
                <wp:wrapNone/>
                <wp:docPr id="20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B3EE" id="Text Box 117" o:spid="_x0000_s1184" type="#_x0000_t202" style="position:absolute;margin-left:270pt;margin-top:22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NaMQ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">
                <v:textbox>
                  <w:txbxContent>
                    <w:p w:rsidR="0063241E" w:rsidRDefault="0063241E" w:rsidP="00EA1A7D">
                      <w:r>
                        <w:t>02</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7136" behindDoc="0" locked="0" layoutInCell="1" allowOverlap="1" wp14:anchorId="5A5B3D5A" wp14:editId="794D89DF">
                <wp:simplePos x="0" y="0"/>
                <wp:positionH relativeFrom="column">
                  <wp:posOffset>1716405</wp:posOffset>
                </wp:positionH>
                <wp:positionV relativeFrom="paragraph">
                  <wp:posOffset>269875</wp:posOffset>
                </wp:positionV>
                <wp:extent cx="360045" cy="250190"/>
                <wp:effectExtent l="0" t="0" r="20955" b="16510"/>
                <wp:wrapNone/>
                <wp:docPr id="20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3D5A" id="Text Box 118" o:spid="_x0000_s1185" type="#_x0000_t202" style="position:absolute;margin-left:135.15pt;margin-top:21.25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5ZMQIAAFw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">
                <v:textbox>
                  <w:txbxContent>
                    <w:p w:rsidR="0063241E" w:rsidRDefault="0063241E" w:rsidP="00EA1A7D"/>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0208" behindDoc="0" locked="0" layoutInCell="1" allowOverlap="1" wp14:anchorId="2EAF2A99" wp14:editId="1101E95B">
                <wp:simplePos x="0" y="0"/>
                <wp:positionH relativeFrom="column">
                  <wp:posOffset>4800600</wp:posOffset>
                </wp:positionH>
                <wp:positionV relativeFrom="paragraph">
                  <wp:posOffset>269875</wp:posOffset>
                </wp:positionV>
                <wp:extent cx="360045" cy="250190"/>
                <wp:effectExtent l="9525" t="12700" r="11430" b="13335"/>
                <wp:wrapNone/>
                <wp:docPr id="20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2A99" id="Text Box 121" o:spid="_x0000_s1186" type="#_x0000_t202" style="position:absolute;margin-left:378pt;margin-top:21.25pt;width:28.35pt;height:1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">
                <v:textbox>
                  <w:txbxContent>
                    <w:p w:rsidR="0063241E" w:rsidRDefault="0063241E" w:rsidP="00EA1A7D">
                      <w:r>
                        <w:t>08</w:t>
                      </w:r>
                    </w:p>
                  </w:txbxContent>
                </v:textbox>
              </v:shape>
            </w:pict>
          </mc:Fallback>
        </mc:AlternateContent>
      </w:r>
      <w:r w:rsidR="00EA1A7D"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5088" behindDoc="0" locked="0" layoutInCell="1" allowOverlap="1" wp14:anchorId="1161FD43" wp14:editId="773DA577">
                <wp:simplePos x="0" y="0"/>
                <wp:positionH relativeFrom="column">
                  <wp:posOffset>4800600</wp:posOffset>
                </wp:positionH>
                <wp:positionV relativeFrom="paragraph">
                  <wp:posOffset>269875</wp:posOffset>
                </wp:positionV>
                <wp:extent cx="360045" cy="250190"/>
                <wp:effectExtent l="9525" t="12700" r="11430" b="13335"/>
                <wp:wrapNone/>
                <wp:docPr id="20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63241E" w:rsidRDefault="0063241E" w:rsidP="00EA1A7D">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FD43" id="Text Box 116" o:spid="_x0000_s1187" type="#_x0000_t202" style="position:absolute;margin-left:378pt;margin-top:21.25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j/0vJDACAABcBAAADgAAAAAAAAAAAAAAAAAu&#10;AgAAZHJzL2Uyb0RvYy54bWxQSwECLQAUAAYACAAAACEAAeCLm+AAAAAJAQAADwAAAAAAAAAAAAAA&#10;AACKBAAAZHJzL2Rvd25yZXYueG1sUEsFBgAAAAAEAAQA8wAAAJcFAAAAAA==&#10;">
                <v:textbox>
                  <w:txbxContent>
                    <w:p w:rsidR="0063241E" w:rsidRDefault="0063241E" w:rsidP="00EA1A7D">
                      <w:r>
                        <w:t>08</w:t>
                      </w:r>
                    </w:p>
                  </w:txbxContent>
                </v:textbox>
              </v:shape>
            </w:pict>
          </mc:Fallback>
        </mc:AlternateContent>
      </w:r>
      <w:r w:rsidR="00EA1A7D" w:rsidRPr="00EE0C6A">
        <w:rPr>
          <w:rFonts w:ascii="Times New Roman" w:eastAsia="Times New Roman" w:hAnsi="Times New Roman" w:cs="Times New Roman"/>
          <w:sz w:val="24"/>
          <w:szCs w:val="24"/>
          <w:lang w:eastAsia="en-IN"/>
        </w:rPr>
        <w:t xml:space="preserve">               University forum                      College forum   </w:t>
      </w:r>
      <w:r w:rsidR="00EA1A7D" w:rsidRPr="00EE0C6A">
        <w:rPr>
          <w:rFonts w:ascii="Times New Roman" w:eastAsia="Times New Roman" w:hAnsi="Times New Roman" w:cs="Times New Roman"/>
          <w:sz w:val="24"/>
          <w:szCs w:val="24"/>
          <w:lang w:eastAsia="en-IN"/>
        </w:rPr>
        <w:tab/>
      </w:r>
      <w:r w:rsidR="00EA1A7D" w:rsidRPr="00EE0C6A">
        <w:rPr>
          <w:rFonts w:ascii="Times New Roman" w:eastAsia="Times New Roman" w:hAnsi="Times New Roman" w:cs="Times New Roman"/>
          <w:sz w:val="24"/>
          <w:szCs w:val="24"/>
          <w:lang w:eastAsia="en-IN"/>
        </w:rPr>
        <w:tab/>
      </w:r>
    </w:p>
    <w:p w:rsidR="00EA1A7D" w:rsidRPr="00EE0C6A" w:rsidRDefault="00EA1A7D"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NCC                                          NSS                                    Any other   </w:t>
      </w:r>
    </w:p>
    <w:p w:rsidR="00CD6708" w:rsidRDefault="00CD6708" w:rsidP="00EA1A7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A1A7D" w:rsidRPr="00EE0C6A" w:rsidRDefault="00EA1A7D" w:rsidP="001603F7">
      <w:pPr>
        <w:tabs>
          <w:tab w:val="left" w:pos="2268"/>
          <w:tab w:val="left" w:pos="3402"/>
          <w:tab w:val="left" w:pos="4536"/>
          <w:tab w:val="left" w:pos="5670"/>
          <w:tab w:val="left" w:pos="6804"/>
          <w:tab w:val="left" w:pos="7545"/>
          <w:tab w:val="left" w:pos="7938"/>
        </w:tabs>
        <w:ind w:left="540" w:hanging="5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3.26 Major Activities during the year in the sphere of extension activities and Institutional Social Responsibility </w:t>
      </w:r>
    </w:p>
    <w:p w:rsidR="00EA1A7D" w:rsidRPr="00EE0C6A" w:rsidRDefault="00BA10CD" w:rsidP="001603F7">
      <w:pPr>
        <w:tabs>
          <w:tab w:val="left" w:pos="2268"/>
          <w:tab w:val="left" w:pos="3402"/>
          <w:tab w:val="left" w:pos="4536"/>
          <w:tab w:val="left" w:pos="5670"/>
          <w:tab w:val="left" w:pos="6804"/>
          <w:tab w:val="left" w:pos="7545"/>
          <w:tab w:val="left" w:pos="7938"/>
        </w:tabs>
        <w:ind w:left="5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Extension activities were organised to train our students towards social responsibility and to exhibit the institution social responsibility.</w:t>
      </w:r>
    </w:p>
    <w:p w:rsidR="00EA1A7D" w:rsidRPr="00EE0C6A" w:rsidRDefault="00BA10CD" w:rsidP="001603F7">
      <w:pPr>
        <w:numPr>
          <w:ilvl w:val="0"/>
          <w:numId w:val="11"/>
        </w:numPr>
        <w:tabs>
          <w:tab w:val="left" w:pos="2268"/>
          <w:tab w:val="left" w:pos="3402"/>
          <w:tab w:val="left" w:pos="4536"/>
          <w:tab w:val="left" w:pos="5670"/>
          <w:tab w:val="left" w:pos="6804"/>
          <w:tab w:val="left" w:pos="7545"/>
          <w:tab w:val="left" w:pos="7938"/>
        </w:tabs>
        <w:spacing w:after="0" w:line="240" w:lineRule="auto"/>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Awareness programme on Governmental schemes</w:t>
      </w:r>
    </w:p>
    <w:p w:rsidR="00BA10CD" w:rsidRPr="00EE0C6A" w:rsidRDefault="00BA10CD" w:rsidP="001603F7">
      <w:pPr>
        <w:numPr>
          <w:ilvl w:val="0"/>
          <w:numId w:val="11"/>
        </w:numPr>
        <w:tabs>
          <w:tab w:val="left" w:pos="2268"/>
          <w:tab w:val="left" w:pos="3402"/>
          <w:tab w:val="left" w:pos="4536"/>
          <w:tab w:val="left" w:pos="5670"/>
          <w:tab w:val="left" w:pos="6804"/>
          <w:tab w:val="left" w:pos="7545"/>
          <w:tab w:val="left" w:pos="7938"/>
        </w:tabs>
        <w:spacing w:after="0" w:line="240" w:lineRule="auto"/>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Women empowerment programmes</w:t>
      </w:r>
    </w:p>
    <w:p w:rsidR="00BA10CD" w:rsidRPr="00EE0C6A" w:rsidRDefault="00BA10CD" w:rsidP="001603F7">
      <w:pPr>
        <w:numPr>
          <w:ilvl w:val="0"/>
          <w:numId w:val="11"/>
        </w:numPr>
        <w:tabs>
          <w:tab w:val="left" w:pos="2268"/>
          <w:tab w:val="left" w:pos="3402"/>
          <w:tab w:val="left" w:pos="4536"/>
          <w:tab w:val="left" w:pos="5670"/>
          <w:tab w:val="left" w:pos="6804"/>
          <w:tab w:val="left" w:pos="7545"/>
          <w:tab w:val="left" w:pos="7938"/>
        </w:tabs>
        <w:spacing w:after="0" w:line="240" w:lineRule="auto"/>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Health awareness programmes</w:t>
      </w:r>
    </w:p>
    <w:p w:rsidR="00BA10CD" w:rsidRPr="00EE0C6A" w:rsidRDefault="00BA10CD" w:rsidP="001603F7">
      <w:pPr>
        <w:numPr>
          <w:ilvl w:val="0"/>
          <w:numId w:val="11"/>
        </w:numPr>
        <w:tabs>
          <w:tab w:val="left" w:pos="2268"/>
          <w:tab w:val="left" w:pos="3402"/>
          <w:tab w:val="left" w:pos="4536"/>
          <w:tab w:val="left" w:pos="5670"/>
          <w:tab w:val="left" w:pos="6804"/>
          <w:tab w:val="left" w:pos="7545"/>
          <w:tab w:val="left" w:pos="7938"/>
        </w:tabs>
        <w:spacing w:after="0"/>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Farmers education programmes</w:t>
      </w:r>
    </w:p>
    <w:p w:rsidR="00BA10CD" w:rsidRPr="00EE0C6A" w:rsidRDefault="00BA10CD" w:rsidP="001603F7">
      <w:pPr>
        <w:numPr>
          <w:ilvl w:val="0"/>
          <w:numId w:val="11"/>
        </w:numPr>
        <w:tabs>
          <w:tab w:val="left" w:pos="2268"/>
          <w:tab w:val="left" w:pos="3402"/>
          <w:tab w:val="left" w:pos="4536"/>
          <w:tab w:val="left" w:pos="5670"/>
          <w:tab w:val="left" w:pos="6804"/>
          <w:tab w:val="left" w:pos="7545"/>
          <w:tab w:val="left" w:pos="7938"/>
        </w:tabs>
        <w:spacing w:after="0"/>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Legal awareness programmes</w:t>
      </w:r>
    </w:p>
    <w:p w:rsidR="00EA1A7D" w:rsidRPr="00EE0C6A" w:rsidRDefault="00EA1A7D" w:rsidP="00EA1A7D">
      <w:pPr>
        <w:rPr>
          <w:rFonts w:ascii="Times New Roman" w:eastAsia="Times New Roman" w:hAnsi="Times New Roman" w:cs="Times New Roman"/>
          <w:sz w:val="24"/>
          <w:szCs w:val="24"/>
          <w:lang w:eastAsia="en-IN"/>
        </w:rPr>
      </w:pPr>
    </w:p>
    <w:p w:rsidR="00EA1A7D" w:rsidRPr="00EE0C6A" w:rsidRDefault="00BA10CD" w:rsidP="001603F7">
      <w:pPr>
        <w:ind w:left="54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Some of the Outreach activities of NSS</w:t>
      </w:r>
    </w:p>
    <w:p w:rsidR="00BA10CD" w:rsidRPr="00EE0C6A" w:rsidRDefault="00BA10CD" w:rsidP="001603F7">
      <w:pPr>
        <w:pStyle w:val="ListParagraph"/>
        <w:numPr>
          <w:ilvl w:val="0"/>
          <w:numId w:val="17"/>
        </w:numPr>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Organised camps at underdeveloped rural communities</w:t>
      </w:r>
    </w:p>
    <w:p w:rsidR="00BA10CD" w:rsidRPr="00EE0C6A" w:rsidRDefault="00BA10CD" w:rsidP="001603F7">
      <w:pPr>
        <w:pStyle w:val="ListParagraph"/>
        <w:numPr>
          <w:ilvl w:val="0"/>
          <w:numId w:val="17"/>
        </w:numPr>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Organised shramadhan programmes in villages</w:t>
      </w:r>
    </w:p>
    <w:p w:rsidR="00BA10CD" w:rsidRPr="00EE0C6A" w:rsidRDefault="00BA10CD" w:rsidP="001603F7">
      <w:pPr>
        <w:pStyle w:val="ListParagraph"/>
        <w:numPr>
          <w:ilvl w:val="0"/>
          <w:numId w:val="17"/>
        </w:numPr>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Organised youth awareness programmes</w:t>
      </w:r>
    </w:p>
    <w:p w:rsidR="00BA10CD" w:rsidRPr="00EE0C6A" w:rsidRDefault="00493003" w:rsidP="001603F7">
      <w:pPr>
        <w:pStyle w:val="ListParagraph"/>
        <w:numPr>
          <w:ilvl w:val="0"/>
          <w:numId w:val="17"/>
        </w:numPr>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Organised</w:t>
      </w:r>
      <w:r w:rsidR="00F16717" w:rsidRPr="00EE0C6A">
        <w:rPr>
          <w:rFonts w:ascii="Times New Roman" w:eastAsia="Times New Roman" w:hAnsi="Times New Roman" w:cs="Times New Roman"/>
          <w:sz w:val="24"/>
          <w:szCs w:val="24"/>
          <w:lang w:eastAsia="en-IN"/>
        </w:rPr>
        <w:t xml:space="preserve"> environment </w:t>
      </w:r>
      <w:r w:rsidRPr="00EE0C6A">
        <w:rPr>
          <w:rFonts w:ascii="Times New Roman" w:eastAsia="Times New Roman" w:hAnsi="Times New Roman" w:cs="Times New Roman"/>
          <w:sz w:val="24"/>
          <w:szCs w:val="24"/>
          <w:lang w:eastAsia="en-IN"/>
        </w:rPr>
        <w:t xml:space="preserve"> awareness programme </w:t>
      </w:r>
    </w:p>
    <w:p w:rsidR="00F16717" w:rsidRPr="00EE0C6A" w:rsidRDefault="00F16717" w:rsidP="001603F7">
      <w:pPr>
        <w:pStyle w:val="ListParagraph"/>
        <w:numPr>
          <w:ilvl w:val="0"/>
          <w:numId w:val="17"/>
        </w:numPr>
        <w:ind w:left="99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Conducted blood donation camps</w:t>
      </w:r>
    </w:p>
    <w:p w:rsidR="00EA1A7D" w:rsidRPr="00EE0C6A" w:rsidRDefault="00EA1A7D" w:rsidP="00B77BAB">
      <w:pPr>
        <w:tabs>
          <w:tab w:val="left" w:pos="3402"/>
          <w:tab w:val="left" w:pos="4536"/>
          <w:tab w:val="left" w:pos="5670"/>
          <w:tab w:val="left" w:pos="6804"/>
          <w:tab w:val="left" w:pos="7938"/>
        </w:tabs>
        <w:spacing w:after="0"/>
        <w:jc w:val="center"/>
        <w:rPr>
          <w:rFonts w:ascii="Times New Roman" w:hAnsi="Times New Roman" w:cs="Times New Roman"/>
          <w:b/>
          <w:sz w:val="24"/>
          <w:szCs w:val="24"/>
          <w:u w:val="single"/>
        </w:rPr>
      </w:pPr>
    </w:p>
    <w:p w:rsidR="00CD6708" w:rsidRDefault="00CD6708"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C119DC" w:rsidRDefault="00C119DC" w:rsidP="00CD6708">
      <w:pPr>
        <w:tabs>
          <w:tab w:val="left" w:pos="3402"/>
          <w:tab w:val="left" w:pos="4536"/>
          <w:tab w:val="left" w:pos="5670"/>
          <w:tab w:val="left" w:pos="6804"/>
          <w:tab w:val="left" w:pos="7938"/>
        </w:tabs>
        <w:spacing w:after="0"/>
        <w:jc w:val="center"/>
        <w:rPr>
          <w:rFonts w:ascii="Times New Roman" w:hAnsi="Times New Roman" w:cs="Times New Roman"/>
          <w:b/>
          <w:sz w:val="32"/>
          <w:szCs w:val="32"/>
        </w:rPr>
      </w:pPr>
    </w:p>
    <w:p w:rsidR="00B77BAB" w:rsidRPr="00C119DC" w:rsidRDefault="00B77BAB" w:rsidP="00CD6708">
      <w:pPr>
        <w:tabs>
          <w:tab w:val="left" w:pos="3402"/>
          <w:tab w:val="left" w:pos="4536"/>
          <w:tab w:val="left" w:pos="5670"/>
          <w:tab w:val="left" w:pos="6804"/>
          <w:tab w:val="left" w:pos="7938"/>
        </w:tabs>
        <w:spacing w:after="0"/>
        <w:jc w:val="center"/>
        <w:rPr>
          <w:rFonts w:ascii="Times New Roman" w:hAnsi="Times New Roman" w:cs="Times New Roman"/>
          <w:b/>
          <w:sz w:val="24"/>
          <w:szCs w:val="32"/>
        </w:rPr>
      </w:pPr>
      <w:r w:rsidRPr="00C119DC">
        <w:rPr>
          <w:rFonts w:ascii="Times New Roman" w:hAnsi="Times New Roman" w:cs="Times New Roman"/>
          <w:b/>
          <w:sz w:val="24"/>
          <w:szCs w:val="32"/>
        </w:rPr>
        <w:lastRenderedPageBreak/>
        <w:t>Criterion – IV</w:t>
      </w:r>
    </w:p>
    <w:p w:rsidR="00B77BAB" w:rsidRPr="00EE0C6A" w:rsidRDefault="00B77BAB" w:rsidP="00CD6708">
      <w:pPr>
        <w:tabs>
          <w:tab w:val="left" w:pos="2268"/>
          <w:tab w:val="left" w:pos="3402"/>
          <w:tab w:val="left" w:pos="4536"/>
          <w:tab w:val="left" w:pos="5670"/>
          <w:tab w:val="left" w:pos="6804"/>
          <w:tab w:val="left" w:pos="7545"/>
          <w:tab w:val="left" w:pos="7938"/>
        </w:tabs>
        <w:jc w:val="center"/>
        <w:rPr>
          <w:rFonts w:ascii="Times New Roman" w:hAnsi="Times New Roman" w:cs="Times New Roman"/>
          <w:b/>
          <w:sz w:val="24"/>
          <w:szCs w:val="24"/>
        </w:rPr>
      </w:pPr>
      <w:r w:rsidRPr="00EE0C6A">
        <w:rPr>
          <w:rFonts w:ascii="Times New Roman" w:hAnsi="Times New Roman" w:cs="Times New Roman"/>
          <w:b/>
          <w:sz w:val="24"/>
          <w:szCs w:val="24"/>
        </w:rPr>
        <w:t>4. Infrastructure and Learning Resources</w:t>
      </w: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1136"/>
        <w:gridCol w:w="1566"/>
        <w:gridCol w:w="1216"/>
        <w:gridCol w:w="1136"/>
      </w:tblGrid>
      <w:tr w:rsidR="00B77BAB" w:rsidRPr="00EE0C6A" w:rsidTr="004F3C4D">
        <w:trPr>
          <w:trHeight w:val="544"/>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Facilities</w:t>
            </w:r>
          </w:p>
        </w:tc>
        <w:tc>
          <w:tcPr>
            <w:tcW w:w="1099"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Existing</w:t>
            </w:r>
          </w:p>
        </w:tc>
        <w:tc>
          <w:tcPr>
            <w:tcW w:w="1573"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Newly created</w:t>
            </w:r>
          </w:p>
        </w:tc>
        <w:tc>
          <w:tcPr>
            <w:tcW w:w="1219"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Source of Fund</w:t>
            </w:r>
          </w:p>
        </w:tc>
        <w:tc>
          <w:tcPr>
            <w:tcW w:w="1133"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Total</w:t>
            </w:r>
          </w:p>
        </w:tc>
      </w:tr>
      <w:tr w:rsidR="00B77BAB" w:rsidRPr="00EE0C6A" w:rsidTr="004F3C4D">
        <w:trPr>
          <w:trHeight w:val="367"/>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Campus area</w:t>
            </w:r>
          </w:p>
        </w:tc>
        <w:tc>
          <w:tcPr>
            <w:tcW w:w="1099"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110Areas</w:t>
            </w:r>
          </w:p>
        </w:tc>
        <w:tc>
          <w:tcPr>
            <w:tcW w:w="1573"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Nil</w:t>
            </w:r>
          </w:p>
        </w:tc>
        <w:tc>
          <w:tcPr>
            <w:tcW w:w="1219"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State Govt</w:t>
            </w:r>
            <w:r w:rsidR="00CD6708">
              <w:rPr>
                <w:rFonts w:ascii="Times New Roman" w:hAnsi="Times New Roman" w:cs="Times New Roman"/>
                <w:sz w:val="24"/>
                <w:szCs w:val="24"/>
              </w:rPr>
              <w:t>.</w:t>
            </w:r>
          </w:p>
        </w:tc>
        <w:tc>
          <w:tcPr>
            <w:tcW w:w="1133"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4"/>
                <w:szCs w:val="24"/>
              </w:rPr>
            </w:pPr>
            <w:r w:rsidRPr="00EE0C6A">
              <w:rPr>
                <w:rFonts w:ascii="Times New Roman" w:hAnsi="Times New Roman" w:cs="Times New Roman"/>
                <w:sz w:val="24"/>
                <w:szCs w:val="24"/>
              </w:rPr>
              <w:t>110Acres</w:t>
            </w:r>
          </w:p>
        </w:tc>
      </w:tr>
      <w:tr w:rsidR="00B77BAB" w:rsidRPr="00EE0C6A" w:rsidTr="00142DC4">
        <w:trPr>
          <w:trHeight w:val="665"/>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Class rooms</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26</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5</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State Govt</w:t>
            </w:r>
            <w:r w:rsidR="00CD6708">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31</w:t>
            </w:r>
          </w:p>
        </w:tc>
      </w:tr>
      <w:tr w:rsidR="00B77BAB" w:rsidRPr="00EE0C6A" w:rsidTr="004F3C4D">
        <w:trPr>
          <w:trHeight w:val="277"/>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Laboratories</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13</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Nil</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State Govt</w:t>
            </w:r>
            <w:r w:rsidR="00CD6708">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13</w:t>
            </w:r>
          </w:p>
        </w:tc>
      </w:tr>
      <w:tr w:rsidR="00B77BAB" w:rsidRPr="00EE0C6A" w:rsidTr="004F3C4D">
        <w:trPr>
          <w:trHeight w:val="139"/>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Seminar Halls</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01</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01</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State Govt</w:t>
            </w:r>
            <w:r w:rsidR="00CD6708">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02</w:t>
            </w:r>
          </w:p>
        </w:tc>
      </w:tr>
      <w:tr w:rsidR="00B77BAB" w:rsidRPr="00EE0C6A" w:rsidTr="004F3C4D">
        <w:trPr>
          <w:trHeight w:val="359"/>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No. of important equipment’s purchased (≥ 1-0 lakh</w:t>
            </w:r>
            <w:r w:rsidR="00CD6708" w:rsidRPr="00EE0C6A">
              <w:rPr>
                <w:rFonts w:ascii="Times New Roman" w:hAnsi="Times New Roman" w:cs="Times New Roman"/>
                <w:sz w:val="24"/>
                <w:szCs w:val="24"/>
              </w:rPr>
              <w:t>) during</w:t>
            </w:r>
            <w:r w:rsidRPr="00EE0C6A">
              <w:rPr>
                <w:rFonts w:ascii="Times New Roman" w:hAnsi="Times New Roman" w:cs="Times New Roman"/>
                <w:sz w:val="24"/>
                <w:szCs w:val="24"/>
              </w:rPr>
              <w:t xml:space="preserve"> the current year.</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r>
      <w:tr w:rsidR="00B77BAB" w:rsidRPr="00EE0C6A" w:rsidTr="004F3C4D">
        <w:trPr>
          <w:trHeight w:val="588"/>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Value of the equipment purchased during the year (Rs. in Lakhs)</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r>
      <w:tr w:rsidR="00B77BAB" w:rsidRPr="00EE0C6A" w:rsidTr="004F3C4D">
        <w:trPr>
          <w:trHeight w:val="278"/>
        </w:trPr>
        <w:tc>
          <w:tcPr>
            <w:tcW w:w="4274" w:type="dxa"/>
          </w:tcPr>
          <w:p w:rsidR="00B77BAB" w:rsidRPr="00EE0C6A" w:rsidRDefault="00B77BAB" w:rsidP="00142DC4">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sz w:val="24"/>
                <w:szCs w:val="24"/>
              </w:rPr>
            </w:pPr>
            <w:r w:rsidRPr="00EE0C6A">
              <w:rPr>
                <w:rFonts w:ascii="Times New Roman" w:hAnsi="Times New Roman" w:cs="Times New Roman"/>
                <w:sz w:val="24"/>
                <w:szCs w:val="24"/>
              </w:rPr>
              <w:t>Others</w:t>
            </w:r>
          </w:p>
        </w:tc>
        <w:tc>
          <w:tcPr>
            <w:tcW w:w="109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57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219"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c>
          <w:tcPr>
            <w:tcW w:w="1133" w:type="dxa"/>
          </w:tcPr>
          <w:p w:rsidR="00B77BAB" w:rsidRPr="00EE0C6A" w:rsidRDefault="00B77BAB" w:rsidP="00142DC4">
            <w:pPr>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r>
    </w:tbl>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4.2 Computerization of administration and library</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2624" behindDoc="0" locked="0" layoutInCell="1" allowOverlap="1" wp14:anchorId="194A7E7D" wp14:editId="59E343B8">
                <wp:simplePos x="0" y="0"/>
                <wp:positionH relativeFrom="column">
                  <wp:posOffset>31898</wp:posOffset>
                </wp:positionH>
                <wp:positionV relativeFrom="paragraph">
                  <wp:posOffset>102973</wp:posOffset>
                </wp:positionV>
                <wp:extent cx="6060558" cy="914400"/>
                <wp:effectExtent l="0" t="0" r="16510" b="190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914400"/>
                        </a:xfrm>
                        <a:prstGeom prst="rect">
                          <a:avLst/>
                        </a:prstGeom>
                        <a:solidFill>
                          <a:srgbClr val="FFFFFF"/>
                        </a:solidFill>
                        <a:ln w="9525">
                          <a:solidFill>
                            <a:srgbClr val="000000"/>
                          </a:solidFill>
                          <a:miter lim="800000"/>
                          <a:headEnd/>
                          <a:tailEnd/>
                        </a:ln>
                      </wps:spPr>
                      <wps:txbx>
                        <w:txbxContent>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Library is computerised enabling students and faculty to access books and journals and reference materials</w:t>
                            </w:r>
                          </w:p>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 xml:space="preserve">Adopted computerised and examination management system </w:t>
                            </w:r>
                          </w:p>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 xml:space="preserve">Administration has been partially computerised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7E7D" id="Text Box 137" o:spid="_x0000_s1188" type="#_x0000_t202" style="position:absolute;margin-left:2.5pt;margin-top:8.1pt;width:477.2pt;height:1in;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">
                <v:textbox>
                  <w:txbxContent>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Library is computerised enabling students and faculty to access books and journals and reference materials</w:t>
                      </w:r>
                    </w:p>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 xml:space="preserve">Adopted computerised and examination management system </w:t>
                      </w:r>
                    </w:p>
                    <w:p w:rsidR="0063241E" w:rsidRPr="00CD6708" w:rsidRDefault="0063241E" w:rsidP="00B77BAB">
                      <w:pPr>
                        <w:pStyle w:val="NoSpacing"/>
                        <w:rPr>
                          <w:rFonts w:ascii="Times New Roman" w:hAnsi="Times New Roman" w:cs="Times New Roman"/>
                          <w:sz w:val="24"/>
                        </w:rPr>
                      </w:pPr>
                      <w:r w:rsidRPr="00CD6708">
                        <w:rPr>
                          <w:rFonts w:ascii="Times New Roman" w:hAnsi="Times New Roman" w:cs="Times New Roman"/>
                          <w:sz w:val="24"/>
                        </w:rPr>
                        <w:t xml:space="preserve">Administration has been partially computerised </w:t>
                      </w:r>
                    </w:p>
                  </w:txbxContent>
                </v:textbox>
              </v:shape>
            </w:pict>
          </mc:Fallback>
        </mc:AlternateContent>
      </w: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r w:rsidRPr="00EE0C6A">
        <w:rPr>
          <w:rFonts w:ascii="Times New Roman" w:hAnsi="Times New Roman" w:cs="Times New Roman"/>
          <w:sz w:val="24"/>
          <w:szCs w:val="24"/>
        </w:rPr>
        <w:t>4.3   Library services:</w:t>
      </w:r>
    </w:p>
    <w:tbl>
      <w:tblPr>
        <w:tblW w:w="9540" w:type="dxa"/>
        <w:tblInd w:w="198" w:type="dxa"/>
        <w:tblLayout w:type="fixed"/>
        <w:tblLook w:val="0000" w:firstRow="0" w:lastRow="0" w:firstColumn="0" w:lastColumn="0" w:noHBand="0" w:noVBand="0"/>
      </w:tblPr>
      <w:tblGrid>
        <w:gridCol w:w="2160"/>
        <w:gridCol w:w="1080"/>
        <w:gridCol w:w="1710"/>
        <w:gridCol w:w="900"/>
        <w:gridCol w:w="1260"/>
        <w:gridCol w:w="990"/>
        <w:gridCol w:w="1440"/>
      </w:tblGrid>
      <w:tr w:rsidR="00B77BAB" w:rsidRPr="00EE0C6A" w:rsidTr="004F3C4D">
        <w:tc>
          <w:tcPr>
            <w:tcW w:w="2160" w:type="dxa"/>
            <w:vMerge w:val="restart"/>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sz w:val="24"/>
                <w:szCs w:val="24"/>
              </w:rPr>
            </w:pPr>
          </w:p>
        </w:tc>
        <w:tc>
          <w:tcPr>
            <w:tcW w:w="2790" w:type="dxa"/>
            <w:gridSpan w:val="2"/>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Total</w:t>
            </w:r>
          </w:p>
        </w:tc>
      </w:tr>
      <w:tr w:rsidR="00B77BAB" w:rsidRPr="00EE0C6A" w:rsidTr="00142DC4">
        <w:tc>
          <w:tcPr>
            <w:tcW w:w="2160" w:type="dxa"/>
            <w:vMerge/>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No.</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Value</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No.</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Value</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Value</w:t>
            </w:r>
          </w:p>
        </w:tc>
      </w:tr>
      <w:tr w:rsidR="00B77BAB" w:rsidRPr="00EE0C6A" w:rsidTr="00142DC4">
        <w:trPr>
          <w:trHeight w:val="413"/>
        </w:trPr>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Text Books</w:t>
            </w:r>
          </w:p>
        </w:tc>
        <w:tc>
          <w:tcPr>
            <w:tcW w:w="1080" w:type="dxa"/>
            <w:vMerge w:val="restart"/>
            <w:tcBorders>
              <w:top w:val="single" w:sz="4" w:space="0" w:color="000000"/>
              <w:lef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30132</w:t>
            </w:r>
          </w:p>
        </w:tc>
        <w:tc>
          <w:tcPr>
            <w:tcW w:w="1710" w:type="dxa"/>
            <w:vMerge w:val="restart"/>
            <w:tcBorders>
              <w:top w:val="single" w:sz="4" w:space="0" w:color="000000"/>
              <w:lef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Rs.</w:t>
            </w:r>
          </w:p>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 xml:space="preserve">57,66,841.00 </w:t>
            </w:r>
          </w:p>
        </w:tc>
        <w:tc>
          <w:tcPr>
            <w:tcW w:w="900" w:type="dxa"/>
            <w:vMerge w:val="restart"/>
            <w:tcBorders>
              <w:top w:val="single" w:sz="4" w:space="0" w:color="000000"/>
              <w:lef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1412</w:t>
            </w:r>
          </w:p>
        </w:tc>
        <w:tc>
          <w:tcPr>
            <w:tcW w:w="1260" w:type="dxa"/>
            <w:vMerge w:val="restart"/>
            <w:tcBorders>
              <w:top w:val="single" w:sz="4" w:space="0" w:color="000000"/>
              <w:lef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344010.00</w:t>
            </w:r>
          </w:p>
        </w:tc>
        <w:tc>
          <w:tcPr>
            <w:tcW w:w="990" w:type="dxa"/>
            <w:vMerge w:val="restart"/>
            <w:tcBorders>
              <w:top w:val="single" w:sz="4" w:space="0" w:color="000000"/>
              <w:lef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31544</w:t>
            </w:r>
          </w:p>
        </w:tc>
        <w:tc>
          <w:tcPr>
            <w:tcW w:w="1440" w:type="dxa"/>
            <w:vMerge w:val="restart"/>
            <w:tcBorders>
              <w:top w:val="single" w:sz="4" w:space="0" w:color="000000"/>
              <w:left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6110851</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Reference Books</w:t>
            </w:r>
          </w:p>
        </w:tc>
        <w:tc>
          <w:tcPr>
            <w:tcW w:w="1080" w:type="dxa"/>
            <w:vMerge/>
            <w:tcBorders>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c>
          <w:tcPr>
            <w:tcW w:w="1710" w:type="dxa"/>
            <w:vMerge/>
            <w:tcBorders>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c>
          <w:tcPr>
            <w:tcW w:w="900" w:type="dxa"/>
            <w:vMerge/>
            <w:tcBorders>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c>
          <w:tcPr>
            <w:tcW w:w="1260" w:type="dxa"/>
            <w:vMerge/>
            <w:tcBorders>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c>
          <w:tcPr>
            <w:tcW w:w="990" w:type="dxa"/>
            <w:vMerge/>
            <w:tcBorders>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c>
          <w:tcPr>
            <w:tcW w:w="1440" w:type="dxa"/>
            <w:vMerge/>
            <w:tcBorders>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Nil</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147</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1289200.00</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106</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296848.00</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106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1586046.00</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Nil</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2160" w:type="dxa"/>
            <w:gridSpan w:val="2"/>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UGC-Infonet journals(INFLIBNET)</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12377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sz w:val="24"/>
                <w:szCs w:val="24"/>
              </w:rPr>
            </w:pPr>
            <w:r w:rsidRPr="00EE0C6A">
              <w:rPr>
                <w:rFonts w:ascii="Times New Roman" w:hAnsi="Times New Roman" w:cs="Times New Roman"/>
                <w:sz w:val="24"/>
                <w:szCs w:val="24"/>
              </w:rPr>
              <w:t>----</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Nil</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183</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rPr>
                <w:rFonts w:ascii="Times New Roman" w:hAnsi="Times New Roman" w:cs="Times New Roman"/>
                <w:b/>
                <w:sz w:val="24"/>
                <w:szCs w:val="24"/>
              </w:rPr>
            </w:pPr>
            <w:r w:rsidRPr="00EE0C6A">
              <w:rPr>
                <w:rFonts w:ascii="Times New Roman" w:hAnsi="Times New Roman" w:cs="Times New Roman"/>
                <w:b/>
                <w:sz w:val="24"/>
                <w:szCs w:val="24"/>
              </w:rPr>
              <w:t>Provided with purchased books</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16</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Provided with purchased books</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199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Provided with purchased books</w:t>
            </w:r>
          </w:p>
        </w:tc>
      </w:tr>
      <w:tr w:rsidR="00B77BAB" w:rsidRPr="00EE0C6A" w:rsidTr="00142DC4">
        <w:tc>
          <w:tcPr>
            <w:tcW w:w="21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pacing w:line="276" w:lineRule="auto"/>
              <w:jc w:val="both"/>
              <w:rPr>
                <w:rFonts w:ascii="Times New Roman" w:hAnsi="Times New Roman" w:cs="Times New Roman"/>
                <w:sz w:val="24"/>
                <w:szCs w:val="24"/>
              </w:rPr>
            </w:pPr>
            <w:r w:rsidRPr="00EE0C6A">
              <w:rPr>
                <w:rFonts w:ascii="Times New Roman" w:hAnsi="Times New Roman" w:cs="Times New Roman"/>
                <w:sz w:val="24"/>
                <w:szCs w:val="24"/>
              </w:rPr>
              <w:t>Others (specify)</w:t>
            </w:r>
          </w:p>
        </w:tc>
        <w:tc>
          <w:tcPr>
            <w:tcW w:w="108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1052</w:t>
            </w:r>
          </w:p>
        </w:tc>
        <w:tc>
          <w:tcPr>
            <w:tcW w:w="171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3113</w:t>
            </w:r>
          </w:p>
        </w:tc>
        <w:tc>
          <w:tcPr>
            <w:tcW w:w="126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4165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77BAB" w:rsidRPr="00EE0C6A" w:rsidRDefault="00B77BAB" w:rsidP="004F3C4D">
            <w:pPr>
              <w:pStyle w:val="NoSpacing"/>
              <w:snapToGrid w:val="0"/>
              <w:spacing w:line="276" w:lineRule="auto"/>
              <w:jc w:val="center"/>
              <w:rPr>
                <w:rFonts w:ascii="Times New Roman" w:hAnsi="Times New Roman" w:cs="Times New Roman"/>
                <w:b/>
                <w:sz w:val="24"/>
                <w:szCs w:val="24"/>
              </w:rPr>
            </w:pPr>
            <w:r w:rsidRPr="00EE0C6A">
              <w:rPr>
                <w:rFonts w:ascii="Times New Roman" w:hAnsi="Times New Roman" w:cs="Times New Roman"/>
                <w:b/>
                <w:sz w:val="24"/>
                <w:szCs w:val="24"/>
              </w:rPr>
              <w:t>-----</w:t>
            </w:r>
          </w:p>
        </w:tc>
      </w:tr>
    </w:tbl>
    <w:p w:rsidR="00B77BAB" w:rsidRDefault="00B77BAB" w:rsidP="00B77BAB">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lastRenderedPageBreak/>
        <w:t>4.4 Technology up gradation (overall)</w:t>
      </w:r>
    </w:p>
    <w:tbl>
      <w:tblPr>
        <w:tblW w:w="92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
        <w:gridCol w:w="1260"/>
        <w:gridCol w:w="1553"/>
        <w:gridCol w:w="850"/>
        <w:gridCol w:w="837"/>
        <w:gridCol w:w="1170"/>
        <w:gridCol w:w="810"/>
        <w:gridCol w:w="869"/>
        <w:gridCol w:w="751"/>
      </w:tblGrid>
      <w:tr w:rsidR="00B77BAB" w:rsidRPr="00EE0C6A" w:rsidTr="00CD6708">
        <w:trPr>
          <w:trHeight w:val="611"/>
        </w:trPr>
        <w:tc>
          <w:tcPr>
            <w:tcW w:w="1137"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p>
        </w:tc>
        <w:tc>
          <w:tcPr>
            <w:tcW w:w="1260"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Total Computers</w:t>
            </w:r>
          </w:p>
        </w:tc>
        <w:tc>
          <w:tcPr>
            <w:tcW w:w="1553"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Computer Labs</w:t>
            </w:r>
          </w:p>
        </w:tc>
        <w:tc>
          <w:tcPr>
            <w:tcW w:w="850"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Internet</w:t>
            </w:r>
          </w:p>
        </w:tc>
        <w:tc>
          <w:tcPr>
            <w:tcW w:w="837"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Browsing Centres</w:t>
            </w:r>
          </w:p>
        </w:tc>
        <w:tc>
          <w:tcPr>
            <w:tcW w:w="1170"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Computer Centres</w:t>
            </w:r>
          </w:p>
        </w:tc>
        <w:tc>
          <w:tcPr>
            <w:tcW w:w="810"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Office</w:t>
            </w:r>
          </w:p>
        </w:tc>
        <w:tc>
          <w:tcPr>
            <w:tcW w:w="869" w:type="dxa"/>
            <w:vAlign w:val="center"/>
          </w:tcPr>
          <w:p w:rsidR="00B77BAB" w:rsidRPr="00EE0C6A" w:rsidRDefault="00B77BAB" w:rsidP="00985A4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Departments</w:t>
            </w:r>
          </w:p>
        </w:tc>
        <w:tc>
          <w:tcPr>
            <w:tcW w:w="751" w:type="dxa"/>
            <w:vAlign w:val="center"/>
          </w:tcPr>
          <w:p w:rsidR="00B77BAB" w:rsidRPr="00EE0C6A" w:rsidRDefault="00B77BAB" w:rsidP="004F3C4D">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sz w:val="24"/>
                <w:szCs w:val="24"/>
              </w:rPr>
            </w:pPr>
            <w:r w:rsidRPr="00EE0C6A">
              <w:rPr>
                <w:rFonts w:ascii="Times New Roman" w:hAnsi="Times New Roman" w:cs="Times New Roman"/>
                <w:sz w:val="24"/>
                <w:szCs w:val="24"/>
              </w:rPr>
              <w:t>Others</w:t>
            </w:r>
          </w:p>
        </w:tc>
      </w:tr>
      <w:tr w:rsidR="00B77BAB" w:rsidRPr="00EE0C6A" w:rsidTr="00CD6708">
        <w:trPr>
          <w:trHeight w:val="393"/>
        </w:trPr>
        <w:tc>
          <w:tcPr>
            <w:tcW w:w="1137" w:type="dxa"/>
          </w:tcPr>
          <w:p w:rsidR="00B77BAB" w:rsidRPr="00EE0C6A" w:rsidRDefault="00B77BAB"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Existing</w:t>
            </w:r>
          </w:p>
        </w:tc>
        <w:tc>
          <w:tcPr>
            <w:tcW w:w="1260" w:type="dxa"/>
          </w:tcPr>
          <w:p w:rsidR="00B77BAB" w:rsidRPr="00EE0C6A" w:rsidRDefault="005C1978"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28</w:t>
            </w:r>
          </w:p>
        </w:tc>
        <w:tc>
          <w:tcPr>
            <w:tcW w:w="1553" w:type="dxa"/>
          </w:tcPr>
          <w:p w:rsidR="00B77BAB" w:rsidRPr="00EE0C6A" w:rsidRDefault="005C1978" w:rsidP="005C1978">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13 computers</w:t>
            </w:r>
          </w:p>
        </w:tc>
        <w:tc>
          <w:tcPr>
            <w:tcW w:w="850" w:type="dxa"/>
          </w:tcPr>
          <w:p w:rsidR="00B77BAB" w:rsidRPr="00EE0C6A" w:rsidRDefault="005C1978"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1gpbs</w:t>
            </w:r>
          </w:p>
        </w:tc>
        <w:tc>
          <w:tcPr>
            <w:tcW w:w="837"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B77BAB" w:rsidRPr="00EE0C6A" w:rsidRDefault="005C1978"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10</w:t>
            </w:r>
          </w:p>
        </w:tc>
        <w:tc>
          <w:tcPr>
            <w:tcW w:w="869" w:type="dxa"/>
          </w:tcPr>
          <w:p w:rsidR="00B77BAB" w:rsidRPr="00EE0C6A" w:rsidRDefault="005C1978"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05</w:t>
            </w:r>
          </w:p>
        </w:tc>
        <w:tc>
          <w:tcPr>
            <w:tcW w:w="751"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r>
      <w:tr w:rsidR="004C2E73" w:rsidRPr="00EE0C6A" w:rsidTr="00CD6708">
        <w:trPr>
          <w:trHeight w:val="393"/>
        </w:trPr>
        <w:tc>
          <w:tcPr>
            <w:tcW w:w="1137" w:type="dxa"/>
          </w:tcPr>
          <w:p w:rsidR="004C2E73"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Added</w:t>
            </w:r>
          </w:p>
        </w:tc>
        <w:tc>
          <w:tcPr>
            <w:tcW w:w="1260" w:type="dxa"/>
          </w:tcPr>
          <w:p w:rsidR="004C2E73"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1553" w:type="dxa"/>
          </w:tcPr>
          <w:p w:rsidR="004C2E73"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C2E73"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837" w:type="dxa"/>
          </w:tcPr>
          <w:p w:rsidR="004C2E73"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1170" w:type="dxa"/>
          </w:tcPr>
          <w:p w:rsidR="004C2E73" w:rsidRPr="00EE0C6A" w:rsidRDefault="004C2E73" w:rsidP="0063241E">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4C2E73" w:rsidRPr="00EE0C6A" w:rsidRDefault="004C2E73" w:rsidP="0063241E">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869" w:type="dxa"/>
          </w:tcPr>
          <w:p w:rsidR="004C2E73" w:rsidRPr="00EE0C6A" w:rsidRDefault="004C2E73" w:rsidP="0063241E">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c>
          <w:tcPr>
            <w:tcW w:w="751" w:type="dxa"/>
          </w:tcPr>
          <w:p w:rsidR="004C2E73" w:rsidRPr="00EE0C6A" w:rsidRDefault="004C2E73" w:rsidP="0063241E">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w:t>
            </w:r>
          </w:p>
        </w:tc>
      </w:tr>
      <w:tr w:rsidR="00B77BAB" w:rsidRPr="00EE0C6A" w:rsidTr="00CD6708">
        <w:trPr>
          <w:trHeight w:val="401"/>
        </w:trPr>
        <w:tc>
          <w:tcPr>
            <w:tcW w:w="1137" w:type="dxa"/>
          </w:tcPr>
          <w:p w:rsidR="00B77BAB" w:rsidRPr="00EE0C6A" w:rsidRDefault="00B77BAB"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sz w:val="24"/>
                <w:szCs w:val="24"/>
              </w:rPr>
              <w:t>Total</w:t>
            </w:r>
          </w:p>
        </w:tc>
        <w:tc>
          <w:tcPr>
            <w:tcW w:w="1260"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28</w:t>
            </w:r>
          </w:p>
        </w:tc>
        <w:tc>
          <w:tcPr>
            <w:tcW w:w="1553"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0</w:t>
            </w:r>
          </w:p>
        </w:tc>
        <w:tc>
          <w:tcPr>
            <w:tcW w:w="837"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0</w:t>
            </w:r>
          </w:p>
        </w:tc>
        <w:tc>
          <w:tcPr>
            <w:tcW w:w="1170"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10</w:t>
            </w:r>
          </w:p>
        </w:tc>
        <w:tc>
          <w:tcPr>
            <w:tcW w:w="869"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05</w:t>
            </w:r>
          </w:p>
        </w:tc>
        <w:tc>
          <w:tcPr>
            <w:tcW w:w="751" w:type="dxa"/>
          </w:tcPr>
          <w:p w:rsidR="00B77BAB" w:rsidRPr="00EE0C6A" w:rsidRDefault="004C2E73" w:rsidP="004F3C4D">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0</w:t>
            </w:r>
          </w:p>
        </w:tc>
      </w:tr>
    </w:tbl>
    <w:p w:rsidR="00B77BAB"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B77BAB" w:rsidRDefault="00B77BAB" w:rsidP="007C04A8">
      <w:pPr>
        <w:pStyle w:val="NoSpacing"/>
        <w:ind w:left="360" w:hanging="360"/>
        <w:rPr>
          <w:rFonts w:ascii="Times New Roman" w:hAnsi="Times New Roman" w:cs="Times New Roman"/>
          <w:sz w:val="24"/>
          <w:szCs w:val="24"/>
        </w:rPr>
      </w:pPr>
      <w:r w:rsidRPr="00EE0C6A">
        <w:rPr>
          <w:rFonts w:ascii="Times New Roman" w:hAnsi="Times New Roman" w:cs="Times New Roman"/>
          <w:sz w:val="24"/>
          <w:szCs w:val="24"/>
        </w:rPr>
        <w:t xml:space="preserve">4.5 Computer, Internet access, training to teachers and students and any other programme for </w:t>
      </w:r>
      <w:r w:rsidR="005509F3" w:rsidRPr="00EE0C6A">
        <w:rPr>
          <w:rFonts w:ascii="Times New Roman" w:hAnsi="Times New Roman" w:cs="Times New Roman"/>
          <w:sz w:val="24"/>
          <w:szCs w:val="24"/>
        </w:rPr>
        <w:t>technology up</w:t>
      </w:r>
      <w:r w:rsidRPr="00EE0C6A">
        <w:rPr>
          <w:rFonts w:ascii="Times New Roman" w:hAnsi="Times New Roman" w:cs="Times New Roman"/>
          <w:sz w:val="24"/>
          <w:szCs w:val="24"/>
        </w:rPr>
        <w:t xml:space="preserve"> gradation (Networking, e-Governance etc.)</w:t>
      </w:r>
    </w:p>
    <w:p w:rsidR="007C04A8" w:rsidRPr="00EE0C6A" w:rsidRDefault="007C04A8" w:rsidP="007C04A8">
      <w:pPr>
        <w:pStyle w:val="NoSpacing"/>
        <w:ind w:left="360" w:hanging="360"/>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7EA9E087" wp14:editId="56179074">
                <wp:simplePos x="0" y="0"/>
                <wp:positionH relativeFrom="column">
                  <wp:posOffset>212651</wp:posOffset>
                </wp:positionH>
                <wp:positionV relativeFrom="paragraph">
                  <wp:posOffset>66617</wp:posOffset>
                </wp:positionV>
                <wp:extent cx="5922291" cy="616688"/>
                <wp:effectExtent l="0" t="0" r="21590" b="1206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91" cy="616688"/>
                        </a:xfrm>
                        <a:prstGeom prst="rect">
                          <a:avLst/>
                        </a:prstGeom>
                        <a:solidFill>
                          <a:srgbClr val="FFFFFF"/>
                        </a:solidFill>
                        <a:ln w="9525">
                          <a:solidFill>
                            <a:srgbClr val="000000"/>
                          </a:solidFill>
                          <a:miter lim="800000"/>
                          <a:headEnd/>
                          <a:tailEnd/>
                        </a:ln>
                      </wps:spPr>
                      <wps:txbx>
                        <w:txbxContent>
                          <w:p w:rsidR="0063241E" w:rsidRPr="00F2458F" w:rsidRDefault="0063241E" w:rsidP="00B77BAB">
                            <w:pPr>
                              <w:pStyle w:val="NoSpacing"/>
                              <w:jc w:val="both"/>
                            </w:pPr>
                            <w:r w:rsidRPr="00F2458F">
                              <w:t xml:space="preserve">University </w:t>
                            </w:r>
                            <w:r>
                              <w:t>h</w:t>
                            </w:r>
                            <w:r w:rsidRPr="00F2458F">
                              <w:t>as taken the imitative for digitation and implementation of paperless office</w:t>
                            </w:r>
                          </w:p>
                          <w:p w:rsidR="0063241E" w:rsidRPr="00F2458F" w:rsidRDefault="0063241E" w:rsidP="00B77BAB">
                            <w:pPr>
                              <w:pStyle w:val="NoSpacing"/>
                              <w:jc w:val="both"/>
                            </w:pPr>
                            <w:r>
                              <w:t>Internet access i</w:t>
                            </w:r>
                            <w:r w:rsidRPr="00F2458F">
                              <w:t>s provided</w:t>
                            </w:r>
                            <w:r>
                              <w:t xml:space="preserve"> through the band width of 1gbps, BSNL, Lease lain with NKC –NIC connectivity </w:t>
                            </w:r>
                          </w:p>
                          <w:p w:rsidR="0063241E" w:rsidRDefault="0063241E" w:rsidP="00B77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E087" id="Text Box 138" o:spid="_x0000_s1189" type="#_x0000_t202" style="position:absolute;margin-left:16.75pt;margin-top:5.25pt;width:466.3pt;height:48.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wZMAIAAF0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">
                <v:textbox>
                  <w:txbxContent>
                    <w:p w:rsidR="0063241E" w:rsidRPr="00F2458F" w:rsidRDefault="0063241E" w:rsidP="00B77BAB">
                      <w:pPr>
                        <w:pStyle w:val="NoSpacing"/>
                        <w:jc w:val="both"/>
                      </w:pPr>
                      <w:r w:rsidRPr="00F2458F">
                        <w:t xml:space="preserve">University </w:t>
                      </w:r>
                      <w:r>
                        <w:t>h</w:t>
                      </w:r>
                      <w:r w:rsidRPr="00F2458F">
                        <w:t>as taken the imitative for digitation and implementation of paperless office</w:t>
                      </w:r>
                    </w:p>
                    <w:p w:rsidR="0063241E" w:rsidRPr="00F2458F" w:rsidRDefault="0063241E" w:rsidP="00B77BAB">
                      <w:pPr>
                        <w:pStyle w:val="NoSpacing"/>
                        <w:jc w:val="both"/>
                      </w:pPr>
                      <w:r>
                        <w:t>Internet access i</w:t>
                      </w:r>
                      <w:r w:rsidRPr="00F2458F">
                        <w:t>s provided</w:t>
                      </w:r>
                      <w:r>
                        <w:t xml:space="preserve"> through the band width of 1gbps, BSNL, Lease lain with NKC –NIC connectivity </w:t>
                      </w:r>
                    </w:p>
                    <w:p w:rsidR="0063241E" w:rsidRDefault="0063241E" w:rsidP="00B77BAB"/>
                  </w:txbxContent>
                </v:textbox>
              </v:shape>
            </w:pict>
          </mc:Fallback>
        </mc:AlternateContent>
      </w: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p>
    <w:p w:rsidR="00B77BAB" w:rsidRPr="00EE0C6A" w:rsidRDefault="00B77BAB" w:rsidP="00B77BAB">
      <w:pPr>
        <w:tabs>
          <w:tab w:val="left" w:pos="2268"/>
          <w:tab w:val="left" w:pos="3402"/>
          <w:tab w:val="left" w:pos="4536"/>
          <w:tab w:val="left" w:pos="5670"/>
          <w:tab w:val="left" w:pos="6804"/>
          <w:tab w:val="left" w:pos="7545"/>
          <w:tab w:val="left" w:pos="7938"/>
        </w:tabs>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14:anchorId="610DA441" wp14:editId="636343F4">
                <wp:simplePos x="0" y="0"/>
                <wp:positionH relativeFrom="column">
                  <wp:posOffset>3108960</wp:posOffset>
                </wp:positionH>
                <wp:positionV relativeFrom="paragraph">
                  <wp:posOffset>247650</wp:posOffset>
                </wp:positionV>
                <wp:extent cx="847090" cy="295910"/>
                <wp:effectExtent l="0" t="0" r="10160" b="2794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63241E" w:rsidRDefault="0063241E" w:rsidP="00B77BAB">
                            <w:r>
                              <w:t>273.20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A441" id="Text Box 139" o:spid="_x0000_s1190" type="#_x0000_t202" style="position:absolute;margin-left:244.8pt;margin-top:19.5pt;width:66.7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42LgIAAFwEAAAOAAAAZHJzL2Uyb0RvYy54bWysVNtu2zAMfR+wfxD0vtjJkrY2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">
                <v:textbox>
                  <w:txbxContent>
                    <w:p w:rsidR="0063241E" w:rsidRDefault="0063241E" w:rsidP="00B77BAB">
                      <w:r>
                        <w:t>273.20</w:t>
                      </w:r>
                    </w:p>
                  </w:txbxContent>
                </v:textbox>
              </v:shape>
            </w:pict>
          </mc:Fallback>
        </mc:AlternateContent>
      </w:r>
      <w:r w:rsidRPr="00EE0C6A">
        <w:rPr>
          <w:rFonts w:ascii="Times New Roman" w:hAnsi="Times New Roman" w:cs="Times New Roman"/>
          <w:sz w:val="24"/>
          <w:szCs w:val="24"/>
        </w:rPr>
        <w:t xml:space="preserve">4.6  Amount spent on maintenance in lakhs :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           i)   ICT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7232C885" wp14:editId="21439133">
                <wp:simplePos x="0" y="0"/>
                <wp:positionH relativeFrom="column">
                  <wp:posOffset>3145536</wp:posOffset>
                </wp:positionH>
                <wp:positionV relativeFrom="paragraph">
                  <wp:posOffset>133655</wp:posOffset>
                </wp:positionV>
                <wp:extent cx="847090" cy="295910"/>
                <wp:effectExtent l="0" t="0" r="10160" b="2794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63241E" w:rsidRDefault="0063241E" w:rsidP="00B77BAB">
                            <w:r>
                              <w:t>89.27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C885" id="Text Box 140" o:spid="_x0000_s1191" type="#_x0000_t202" style="position:absolute;margin-left:247.7pt;margin-top:10.5pt;width:66.7pt;height:2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">
                <v:textbox>
                  <w:txbxContent>
                    <w:p w:rsidR="0063241E" w:rsidRDefault="0063241E" w:rsidP="00B77BAB">
                      <w:r>
                        <w:t>89.27</w:t>
                      </w:r>
                    </w:p>
                  </w:txbxContent>
                </v:textbox>
              </v:shape>
            </w:pict>
          </mc:Fallback>
        </mc:AlternateContent>
      </w:r>
      <w:r w:rsidRPr="00EE0C6A">
        <w:rPr>
          <w:rFonts w:ascii="Times New Roman" w:hAnsi="Times New Roman" w:cs="Times New Roman"/>
          <w:sz w:val="24"/>
          <w:szCs w:val="24"/>
        </w:rPr>
        <w:t xml:space="preserve">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          ii)  Campus Infrastructure and facilities</w:t>
      </w:r>
      <w:r w:rsidRPr="00EE0C6A">
        <w:rPr>
          <w:rFonts w:ascii="Times New Roman" w:hAnsi="Times New Roman" w:cs="Times New Roman"/>
          <w:sz w:val="24"/>
          <w:szCs w:val="24"/>
        </w:rPr>
        <w:tab/>
        <w:t xml:space="preserve">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5696" behindDoc="0" locked="0" layoutInCell="1" allowOverlap="1" wp14:anchorId="3826272C" wp14:editId="2AB98E10">
                <wp:simplePos x="0" y="0"/>
                <wp:positionH relativeFrom="column">
                  <wp:posOffset>3145536</wp:posOffset>
                </wp:positionH>
                <wp:positionV relativeFrom="paragraph">
                  <wp:posOffset>130810</wp:posOffset>
                </wp:positionV>
                <wp:extent cx="847090" cy="295910"/>
                <wp:effectExtent l="0" t="0" r="10160" b="2794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63241E" w:rsidRDefault="0063241E" w:rsidP="00B77BA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272C" id="Text Box 141" o:spid="_x0000_s1192" type="#_x0000_t202" style="position:absolute;margin-left:247.7pt;margin-top:10.3pt;width:66.7pt;height:2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">
                <v:textbox>
                  <w:txbxContent>
                    <w:p w:rsidR="0063241E" w:rsidRDefault="0063241E" w:rsidP="00B77BAB">
                      <w:r>
                        <w:t>-----</w:t>
                      </w:r>
                    </w:p>
                  </w:txbxContent>
                </v:textbox>
              </v:shape>
            </w:pict>
          </mc:Fallback>
        </mc:AlternateContent>
      </w:r>
      <w:r w:rsidRPr="00EE0C6A">
        <w:rPr>
          <w:rFonts w:ascii="Times New Roman" w:hAnsi="Times New Roman" w:cs="Times New Roman"/>
          <w:sz w:val="24"/>
          <w:szCs w:val="24"/>
        </w:rPr>
        <w:t xml:space="preserve">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         iii) Equipments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2B8BD5CE" wp14:editId="2E95F915">
                <wp:simplePos x="0" y="0"/>
                <wp:positionH relativeFrom="column">
                  <wp:posOffset>3167482</wp:posOffset>
                </wp:positionH>
                <wp:positionV relativeFrom="paragraph">
                  <wp:posOffset>147625</wp:posOffset>
                </wp:positionV>
                <wp:extent cx="847090" cy="295910"/>
                <wp:effectExtent l="0" t="0" r="10160" b="2794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63241E" w:rsidRDefault="0063241E" w:rsidP="00B77BA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D5CE" id="Text Box 142" o:spid="_x0000_s1193" type="#_x0000_t202" style="position:absolute;margin-left:249.4pt;margin-top:11.6pt;width:66.7pt;height:23.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dWLgIAAF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">
                <v:textbox>
                  <w:txbxContent>
                    <w:p w:rsidR="0063241E" w:rsidRDefault="0063241E" w:rsidP="00B77BAB">
                      <w:r>
                        <w:t>------</w:t>
                      </w:r>
                    </w:p>
                  </w:txbxContent>
                </v:textbox>
              </v:shape>
            </w:pict>
          </mc:Fallback>
        </mc:AlternateContent>
      </w:r>
      <w:r w:rsidRPr="00EE0C6A">
        <w:rPr>
          <w:rFonts w:ascii="Times New Roman" w:hAnsi="Times New Roman" w:cs="Times New Roman"/>
          <w:sz w:val="24"/>
          <w:szCs w:val="24"/>
        </w:rPr>
        <w:t xml:space="preserve">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 xml:space="preserve">         iv) Others</w:t>
      </w:r>
    </w:p>
    <w:p w:rsidR="00B77BAB" w:rsidRPr="00EE0C6A" w:rsidRDefault="00CD6708"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65A32E30" wp14:editId="402FE1DF">
                <wp:simplePos x="0" y="0"/>
                <wp:positionH relativeFrom="column">
                  <wp:posOffset>2647950</wp:posOffset>
                </wp:positionH>
                <wp:positionV relativeFrom="paragraph">
                  <wp:posOffset>172720</wp:posOffset>
                </wp:positionV>
                <wp:extent cx="847090" cy="295910"/>
                <wp:effectExtent l="0" t="0" r="10160" b="2794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63241E" w:rsidRDefault="0063241E" w:rsidP="00B77BAB">
                            <w:r>
                              <w:t>362.47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2E30" id="Text Box 143" o:spid="_x0000_s1194" type="#_x0000_t202" style="position:absolute;margin-left:208.5pt;margin-top:13.6pt;width:66.7pt;height:23.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BpLgIAAFw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">
                <v:textbox>
                  <w:txbxContent>
                    <w:p w:rsidR="0063241E" w:rsidRDefault="0063241E" w:rsidP="00B77BAB">
                      <w:r>
                        <w:t>362.47</w:t>
                      </w:r>
                    </w:p>
                  </w:txbxContent>
                </v:textbox>
              </v:shape>
            </w:pict>
          </mc:Fallback>
        </mc:AlternateContent>
      </w:r>
      <w:r w:rsidR="00B77BAB" w:rsidRPr="00EE0C6A">
        <w:rPr>
          <w:rFonts w:ascii="Times New Roman" w:hAnsi="Times New Roman" w:cs="Times New Roman"/>
          <w:sz w:val="24"/>
          <w:szCs w:val="24"/>
        </w:rPr>
        <w:t xml:space="preserve">                                                              </w:t>
      </w:r>
    </w:p>
    <w:p w:rsidR="00B77BAB" w:rsidRPr="00EE0C6A" w:rsidRDefault="00B77BAB" w:rsidP="00B77BAB">
      <w:pPr>
        <w:tabs>
          <w:tab w:val="left" w:pos="2268"/>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EE0C6A">
        <w:rPr>
          <w:rFonts w:ascii="Times New Roman" w:hAnsi="Times New Roman" w:cs="Times New Roman"/>
          <w:sz w:val="24"/>
          <w:szCs w:val="24"/>
        </w:rPr>
        <w:tab/>
      </w:r>
      <w:r w:rsidRPr="00EE0C6A">
        <w:rPr>
          <w:rFonts w:ascii="Times New Roman" w:hAnsi="Times New Roman" w:cs="Times New Roman"/>
          <w:sz w:val="24"/>
          <w:szCs w:val="24"/>
        </w:rPr>
        <w:tab/>
      </w:r>
      <w:r w:rsidRPr="00EE0C6A">
        <w:rPr>
          <w:rFonts w:ascii="Times New Roman" w:hAnsi="Times New Roman" w:cs="Times New Roman"/>
          <w:b/>
          <w:sz w:val="24"/>
          <w:szCs w:val="24"/>
        </w:rPr>
        <w:t xml:space="preserve">Total :     </w:t>
      </w:r>
    </w:p>
    <w:p w:rsidR="00B77BAB" w:rsidRDefault="00B77BAB" w:rsidP="00B77BAB">
      <w:pPr>
        <w:spacing w:line="600" w:lineRule="auto"/>
        <w:jc w:val="both"/>
        <w:rPr>
          <w:rFonts w:ascii="Times New Roman" w:hAnsi="Times New Roman" w:cs="Times New Roman"/>
          <w:b/>
          <w:sz w:val="24"/>
          <w:szCs w:val="24"/>
        </w:rPr>
      </w:pPr>
    </w:p>
    <w:p w:rsidR="00184A8F" w:rsidRDefault="00184A8F" w:rsidP="00B77BAB">
      <w:pPr>
        <w:spacing w:line="600" w:lineRule="auto"/>
        <w:jc w:val="both"/>
        <w:rPr>
          <w:rFonts w:ascii="Times New Roman" w:hAnsi="Times New Roman" w:cs="Times New Roman"/>
          <w:b/>
          <w:sz w:val="24"/>
          <w:szCs w:val="24"/>
        </w:rPr>
      </w:pPr>
    </w:p>
    <w:p w:rsidR="00184A8F" w:rsidRDefault="00184A8F" w:rsidP="00B77BAB">
      <w:pPr>
        <w:spacing w:line="600" w:lineRule="auto"/>
        <w:jc w:val="both"/>
        <w:rPr>
          <w:rFonts w:ascii="Times New Roman" w:hAnsi="Times New Roman" w:cs="Times New Roman"/>
          <w:b/>
          <w:sz w:val="24"/>
          <w:szCs w:val="24"/>
        </w:rPr>
      </w:pPr>
    </w:p>
    <w:p w:rsidR="00184A8F" w:rsidRDefault="00184A8F" w:rsidP="00B77BAB">
      <w:pPr>
        <w:spacing w:line="600" w:lineRule="auto"/>
        <w:jc w:val="both"/>
        <w:rPr>
          <w:rFonts w:ascii="Times New Roman" w:hAnsi="Times New Roman" w:cs="Times New Roman"/>
          <w:b/>
          <w:sz w:val="24"/>
          <w:szCs w:val="24"/>
        </w:rPr>
      </w:pPr>
    </w:p>
    <w:p w:rsidR="00184A8F" w:rsidRPr="00EE0C6A" w:rsidRDefault="00184A8F" w:rsidP="00B77BAB">
      <w:pPr>
        <w:spacing w:line="600" w:lineRule="auto"/>
        <w:jc w:val="both"/>
        <w:rPr>
          <w:rFonts w:ascii="Times New Roman" w:hAnsi="Times New Roman" w:cs="Times New Roman"/>
          <w:b/>
          <w:sz w:val="24"/>
          <w:szCs w:val="24"/>
        </w:rPr>
      </w:pPr>
    </w:p>
    <w:p w:rsidR="00E62437" w:rsidRPr="00EE0C6A" w:rsidRDefault="00E62437" w:rsidP="00F22844">
      <w:pPr>
        <w:tabs>
          <w:tab w:val="left" w:pos="3402"/>
          <w:tab w:val="left" w:pos="4536"/>
          <w:tab w:val="left" w:pos="5670"/>
          <w:tab w:val="left" w:pos="6804"/>
          <w:tab w:val="left" w:pos="7938"/>
        </w:tabs>
        <w:spacing w:after="0"/>
        <w:rPr>
          <w:rFonts w:ascii="Times New Roman" w:eastAsia="Times New Roman" w:hAnsi="Times New Roman" w:cs="Times New Roman"/>
          <w:b/>
          <w:sz w:val="24"/>
          <w:szCs w:val="24"/>
          <w:lang w:eastAsia="en-IN"/>
        </w:rPr>
      </w:pPr>
    </w:p>
    <w:p w:rsidR="00F22844" w:rsidRPr="00EE0C6A" w:rsidRDefault="00BC6045" w:rsidP="00CD6708">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lastRenderedPageBreak/>
        <w:t>Criterion – V</w:t>
      </w:r>
    </w:p>
    <w:p w:rsidR="00F22844" w:rsidRPr="00EE0C6A" w:rsidRDefault="00F22844" w:rsidP="00CD6708">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EE0C6A">
        <w:rPr>
          <w:rFonts w:ascii="Times New Roman" w:eastAsia="Times New Roman" w:hAnsi="Times New Roman" w:cs="Times New Roman"/>
          <w:b/>
          <w:sz w:val="24"/>
          <w:szCs w:val="24"/>
          <w:lang w:eastAsia="en-IN"/>
        </w:rPr>
        <w:t>5. Student Support and Progression</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5.1 Contribution of IQAC in enhancing awareness about Student Support Services </w:t>
      </w:r>
    </w:p>
    <w:p w:rsidR="00C824AF" w:rsidRDefault="00C824AF" w:rsidP="00C824AF">
      <w:pPr>
        <w:pStyle w:val="ListParagraph"/>
        <w:numPr>
          <w:ilvl w:val="0"/>
          <w:numId w:val="27"/>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IQAC suggested the University administration to upgrade the hostel facilities.</w:t>
      </w:r>
    </w:p>
    <w:p w:rsidR="00F22844" w:rsidRDefault="00B27CC8" w:rsidP="00C824AF">
      <w:pPr>
        <w:pStyle w:val="ListParagraph"/>
        <w:numPr>
          <w:ilvl w:val="0"/>
          <w:numId w:val="27"/>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Library has been further strengthened with special emphasis on competitive examinations.</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5.2 Efforts made by the institution for tracking the progression   </w:t>
      </w:r>
    </w:p>
    <w:p w:rsidR="003317AC" w:rsidRDefault="00F22844" w:rsidP="003317AC">
      <w:pPr>
        <w:pStyle w:val="ListParagraph"/>
        <w:numPr>
          <w:ilvl w:val="0"/>
          <w:numId w:val="28"/>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3317AC">
        <w:rPr>
          <w:rFonts w:ascii="Times New Roman" w:eastAsia="Times New Roman" w:hAnsi="Times New Roman" w:cs="Times New Roman"/>
          <w:sz w:val="24"/>
          <w:szCs w:val="24"/>
          <w:lang w:eastAsia="en-IN"/>
        </w:rPr>
        <w:t xml:space="preserve">The </w:t>
      </w:r>
      <w:r w:rsidR="003317AC" w:rsidRPr="003317AC">
        <w:rPr>
          <w:rFonts w:ascii="Times New Roman" w:eastAsia="Times New Roman" w:hAnsi="Times New Roman" w:cs="Times New Roman"/>
          <w:sz w:val="24"/>
          <w:szCs w:val="24"/>
          <w:lang w:eastAsia="en-IN"/>
        </w:rPr>
        <w:t xml:space="preserve">progression of the students has always been the concern of the </w:t>
      </w:r>
      <w:r w:rsidRPr="003317AC">
        <w:rPr>
          <w:rFonts w:ascii="Times New Roman" w:eastAsia="Times New Roman" w:hAnsi="Times New Roman" w:cs="Times New Roman"/>
          <w:sz w:val="24"/>
          <w:szCs w:val="24"/>
          <w:lang w:eastAsia="en-IN"/>
        </w:rPr>
        <w:t xml:space="preserve">University authorities.  </w:t>
      </w:r>
    </w:p>
    <w:p w:rsidR="003317AC" w:rsidRDefault="003317AC" w:rsidP="003317AC">
      <w:pPr>
        <w:pStyle w:val="ListParagraph"/>
        <w:numPr>
          <w:ilvl w:val="0"/>
          <w:numId w:val="28"/>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With a view to</w:t>
      </w:r>
      <w:r w:rsidRPr="003317AC">
        <w:rPr>
          <w:rFonts w:ascii="Times New Roman" w:eastAsia="Times New Roman" w:hAnsi="Times New Roman" w:cs="Times New Roman"/>
          <w:sz w:val="24"/>
          <w:szCs w:val="24"/>
          <w:lang w:eastAsia="en-IN"/>
        </w:rPr>
        <w:t xml:space="preserve"> ascertain the effectiveness of the students’ facilitative system</w:t>
      </w:r>
      <w:r>
        <w:rPr>
          <w:rFonts w:ascii="Times New Roman" w:eastAsia="Times New Roman" w:hAnsi="Times New Roman" w:cs="Times New Roman"/>
          <w:sz w:val="24"/>
          <w:szCs w:val="24"/>
          <w:lang w:eastAsia="en-IN"/>
        </w:rPr>
        <w:t>,</w:t>
      </w:r>
      <w:r w:rsidRPr="003317AC">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regular m</w:t>
      </w:r>
      <w:r w:rsidR="00F22844" w:rsidRPr="003317AC">
        <w:rPr>
          <w:rFonts w:ascii="Times New Roman" w:eastAsia="Times New Roman" w:hAnsi="Times New Roman" w:cs="Times New Roman"/>
          <w:sz w:val="24"/>
          <w:szCs w:val="24"/>
          <w:lang w:eastAsia="en-IN"/>
        </w:rPr>
        <w:t xml:space="preserve">eetings are held with Chairpersons of the Departments /Heads of the concerned sections. </w:t>
      </w:r>
    </w:p>
    <w:p w:rsidR="003317AC" w:rsidRDefault="003317AC" w:rsidP="003317AC">
      <w:pPr>
        <w:pStyle w:val="ListParagraph"/>
        <w:numPr>
          <w:ilvl w:val="0"/>
          <w:numId w:val="28"/>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Rectification of the issues </w:t>
      </w:r>
      <w:r w:rsidRPr="003317AC">
        <w:rPr>
          <w:rFonts w:ascii="Times New Roman" w:eastAsia="Times New Roman" w:hAnsi="Times New Roman" w:cs="Times New Roman"/>
          <w:sz w:val="24"/>
          <w:szCs w:val="24"/>
          <w:lang w:eastAsia="en-IN"/>
        </w:rPr>
        <w:t>the areas of concern</w:t>
      </w:r>
      <w:r>
        <w:rPr>
          <w:rFonts w:ascii="Times New Roman" w:eastAsia="Times New Roman" w:hAnsi="Times New Roman" w:cs="Times New Roman"/>
          <w:sz w:val="24"/>
          <w:szCs w:val="24"/>
          <w:lang w:eastAsia="en-IN"/>
        </w:rPr>
        <w:t xml:space="preserve"> is done with immediate effect w</w:t>
      </w:r>
      <w:r w:rsidR="00F22844" w:rsidRPr="003317AC">
        <w:rPr>
          <w:rFonts w:ascii="Times New Roman" w:eastAsia="Times New Roman" w:hAnsi="Times New Roman" w:cs="Times New Roman"/>
          <w:sz w:val="24"/>
          <w:szCs w:val="24"/>
          <w:lang w:eastAsia="en-IN"/>
        </w:rPr>
        <w:t xml:space="preserve">hen </w:t>
      </w:r>
      <w:r>
        <w:rPr>
          <w:rFonts w:ascii="Times New Roman" w:eastAsia="Times New Roman" w:hAnsi="Times New Roman" w:cs="Times New Roman"/>
          <w:sz w:val="24"/>
          <w:szCs w:val="24"/>
          <w:lang w:eastAsia="en-IN"/>
        </w:rPr>
        <w:t xml:space="preserve">the progress is </w:t>
      </w:r>
      <w:r w:rsidR="00F22844" w:rsidRPr="003317AC">
        <w:rPr>
          <w:rFonts w:ascii="Times New Roman" w:eastAsia="Times New Roman" w:hAnsi="Times New Roman" w:cs="Times New Roman"/>
          <w:sz w:val="24"/>
          <w:szCs w:val="24"/>
          <w:lang w:eastAsia="en-IN"/>
        </w:rPr>
        <w:t xml:space="preserve">found inadequate. </w:t>
      </w:r>
    </w:p>
    <w:p w:rsidR="00F22844" w:rsidRPr="003317AC" w:rsidRDefault="009E08E6" w:rsidP="003317AC">
      <w:pPr>
        <w:pStyle w:val="ListParagraph"/>
        <w:numPr>
          <w:ilvl w:val="0"/>
          <w:numId w:val="28"/>
        </w:num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 addition, t</w:t>
      </w:r>
      <w:r w:rsidR="00F22844" w:rsidRPr="003317AC">
        <w:rPr>
          <w:rFonts w:ascii="Times New Roman" w:eastAsia="Times New Roman" w:hAnsi="Times New Roman" w:cs="Times New Roman"/>
          <w:sz w:val="24"/>
          <w:szCs w:val="24"/>
          <w:lang w:eastAsia="en-IN"/>
        </w:rPr>
        <w:t xml:space="preserve">he online attendance and feedback systems for the assessment of teachers available to students would further help the University to track the progressions.  </w:t>
      </w:r>
    </w:p>
    <w:tbl>
      <w:tblPr>
        <w:tblpPr w:leftFromText="180" w:rightFromText="180" w:vertAnchor="text" w:horzAnchor="page" w:tblpX="4965" w:tblpY="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96"/>
        <w:gridCol w:w="883"/>
        <w:gridCol w:w="913"/>
      </w:tblGrid>
      <w:tr w:rsidR="00F22844" w:rsidRPr="00EE0C6A" w:rsidTr="004F3C4D">
        <w:tc>
          <w:tcPr>
            <w:tcW w:w="644"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UG</w:t>
            </w:r>
          </w:p>
        </w:tc>
        <w:tc>
          <w:tcPr>
            <w:tcW w:w="608"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PG</w:t>
            </w:r>
          </w:p>
        </w:tc>
        <w:tc>
          <w:tcPr>
            <w:tcW w:w="883"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Ph. D.</w:t>
            </w:r>
          </w:p>
        </w:tc>
        <w:tc>
          <w:tcPr>
            <w:tcW w:w="913"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Others</w:t>
            </w:r>
          </w:p>
        </w:tc>
      </w:tr>
      <w:tr w:rsidR="00F22844" w:rsidRPr="00EE0C6A" w:rsidTr="004F3C4D">
        <w:tc>
          <w:tcPr>
            <w:tcW w:w="644"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c>
          <w:tcPr>
            <w:tcW w:w="608"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2724</w:t>
            </w:r>
          </w:p>
        </w:tc>
        <w:tc>
          <w:tcPr>
            <w:tcW w:w="883"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162</w:t>
            </w:r>
          </w:p>
        </w:tc>
        <w:tc>
          <w:tcPr>
            <w:tcW w:w="913" w:type="dxa"/>
          </w:tcPr>
          <w:p w:rsidR="00F22844" w:rsidRPr="00EE0C6A" w:rsidRDefault="00F22844" w:rsidP="00F22844">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r>
    </w:tbl>
    <w:p w:rsidR="00F22844" w:rsidRPr="00EE0C6A" w:rsidRDefault="00F22844" w:rsidP="00F22844">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5.3 (a) Total Number of students </w:t>
      </w:r>
    </w:p>
    <w:p w:rsidR="00F22844" w:rsidRPr="00EE0C6A" w:rsidRDefault="00F22844" w:rsidP="00F22844">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6240" behindDoc="0" locked="0" layoutInCell="1" allowOverlap="1" wp14:anchorId="2E159BC7" wp14:editId="0E05EA6D">
                <wp:simplePos x="0" y="0"/>
                <wp:positionH relativeFrom="column">
                  <wp:posOffset>2628900</wp:posOffset>
                </wp:positionH>
                <wp:positionV relativeFrom="paragraph">
                  <wp:posOffset>1905</wp:posOffset>
                </wp:positionV>
                <wp:extent cx="548005" cy="308610"/>
                <wp:effectExtent l="9525" t="6985" r="1397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9BC7" id="Text Box 21" o:spid="_x0000_s1195" type="#_x0000_t202" style="position:absolute;left:0;text-align:left;margin-left:207pt;margin-top:.15pt;width:43.15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RHAchDICAABaBAAADgAAAAAAAAAAAAAAAAAu&#10;AgAAZHJzL2Uyb0RvYy54bWxQSwECLQAUAAYACAAAACEAEAjoqt4AAAAHAQAADwAAAAAAAAAAAAAA&#10;AACMBAAAZHJzL2Rvd25yZXYueG1sUEsFBgAAAAAEAAQA8wAAAJcFAAAAAA==&#10;">
                <v:textbox>
                  <w:txbxContent>
                    <w:p w:rsidR="0063241E" w:rsidRDefault="0063241E" w:rsidP="00F22844">
                      <w:pPr>
                        <w:jc w:val="center"/>
                      </w:pPr>
                      <w:r>
                        <w:t>0</w:t>
                      </w:r>
                    </w:p>
                  </w:txbxContent>
                </v:textbox>
              </v:shape>
            </w:pict>
          </mc:Fallback>
        </mc:AlternateContent>
      </w:r>
      <w:r w:rsidRPr="00EE0C6A">
        <w:rPr>
          <w:rFonts w:ascii="Times New Roman" w:eastAsia="Times New Roman" w:hAnsi="Times New Roman" w:cs="Times New Roman"/>
          <w:sz w:val="24"/>
          <w:szCs w:val="24"/>
          <w:lang w:eastAsia="en-IN"/>
        </w:rPr>
        <w:t xml:space="preserve">      (b) No. of students outside the state            00</w:t>
      </w:r>
    </w:p>
    <w:p w:rsidR="00F22844" w:rsidRPr="00EE0C6A" w:rsidRDefault="00F22844" w:rsidP="00F22844">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7264" behindDoc="0" locked="0" layoutInCell="1" allowOverlap="1" wp14:anchorId="13FF15DE" wp14:editId="3BF696F4">
                <wp:simplePos x="0" y="0"/>
                <wp:positionH relativeFrom="column">
                  <wp:posOffset>2628900</wp:posOffset>
                </wp:positionH>
                <wp:positionV relativeFrom="paragraph">
                  <wp:posOffset>261620</wp:posOffset>
                </wp:positionV>
                <wp:extent cx="548005" cy="308610"/>
                <wp:effectExtent l="9525" t="6350" r="13970" b="88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15DE" id="_x0000_s1196" type="#_x0000_t202" style="position:absolute;left:0;text-align:left;margin-left:207pt;margin-top:20.6pt;width:43.15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tjMA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">
                <v:textbox>
                  <w:txbxContent>
                    <w:p w:rsidR="0063241E" w:rsidRDefault="0063241E" w:rsidP="00F22844">
                      <w:pPr>
                        <w:jc w:val="center"/>
                      </w:pPr>
                      <w:r>
                        <w:t>0</w:t>
                      </w:r>
                    </w:p>
                  </w:txbxContent>
                </v:textbox>
              </v:shape>
            </w:pict>
          </mc:Fallback>
        </mc:AlternateContent>
      </w:r>
      <w:r w:rsidRPr="00EE0C6A">
        <w:rPr>
          <w:rFonts w:ascii="Times New Roman" w:eastAsia="Times New Roman" w:hAnsi="Times New Roman" w:cs="Times New Roman"/>
          <w:sz w:val="24"/>
          <w:szCs w:val="24"/>
          <w:lang w:eastAsia="en-IN"/>
        </w:rPr>
        <w:t xml:space="preserve">    </w:t>
      </w:r>
    </w:p>
    <w:p w:rsidR="00F22844" w:rsidRPr="00EE0C6A" w:rsidRDefault="00F22844" w:rsidP="00F22844">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(c) No. of international students </w:t>
      </w:r>
    </w:p>
    <w:p w:rsidR="00F22844" w:rsidRPr="00EE0C6A" w:rsidRDefault="00F22844" w:rsidP="00F22844">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2985" w:tblpY="16"/>
        <w:tblW w:w="1015" w:type="dxa"/>
        <w:tblLook w:val="04A0" w:firstRow="1" w:lastRow="0" w:firstColumn="1" w:lastColumn="0" w:noHBand="0" w:noVBand="1"/>
      </w:tblPr>
      <w:tblGrid>
        <w:gridCol w:w="696"/>
        <w:gridCol w:w="756"/>
      </w:tblGrid>
      <w:tr w:rsidR="00F22844" w:rsidRPr="00EE0C6A" w:rsidTr="004F3C4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22844" w:rsidRPr="00EE0C6A" w:rsidRDefault="00F22844" w:rsidP="00F228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22844" w:rsidRPr="00EE0C6A" w:rsidRDefault="00F22844" w:rsidP="00F228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r>
      <w:tr w:rsidR="00F22844" w:rsidRPr="00EE0C6A" w:rsidTr="004F3C4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22844" w:rsidRPr="00EE0C6A" w:rsidRDefault="00F22844" w:rsidP="00F22844">
            <w:pPr>
              <w:spacing w:after="0" w:line="259" w:lineRule="auto"/>
              <w:jc w:val="center"/>
              <w:rPr>
                <w:rFonts w:ascii="Times New Roman" w:eastAsia="Calibri" w:hAnsi="Times New Roman" w:cs="Times New Roman"/>
                <w:bCs/>
                <w:color w:val="000000"/>
                <w:sz w:val="24"/>
                <w:szCs w:val="24"/>
              </w:rPr>
            </w:pPr>
            <w:r w:rsidRPr="00EE0C6A">
              <w:rPr>
                <w:rFonts w:ascii="Times New Roman" w:eastAsia="Calibri" w:hAnsi="Times New Roman" w:cs="Times New Roman"/>
                <w:bCs/>
                <w:color w:val="000000"/>
                <w:sz w:val="24"/>
                <w:szCs w:val="24"/>
              </w:rPr>
              <w:t>1408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22844" w:rsidRPr="00EE0C6A" w:rsidRDefault="00F22844" w:rsidP="00F22844">
            <w:pPr>
              <w:spacing w:after="0" w:line="259" w:lineRule="auto"/>
              <w:jc w:val="center"/>
              <w:rPr>
                <w:rFonts w:ascii="Times New Roman" w:eastAsia="Calibri" w:hAnsi="Times New Roman" w:cs="Times New Roman"/>
                <w:bCs/>
                <w:color w:val="000000"/>
                <w:sz w:val="24"/>
                <w:szCs w:val="24"/>
              </w:rPr>
            </w:pPr>
            <w:r w:rsidRPr="00EE0C6A">
              <w:rPr>
                <w:rFonts w:ascii="Times New Roman" w:eastAsia="Calibri" w:hAnsi="Times New Roman" w:cs="Times New Roman"/>
                <w:bCs/>
                <w:color w:val="000000"/>
                <w:sz w:val="24"/>
                <w:szCs w:val="24"/>
              </w:rPr>
              <w:t>48.79</w:t>
            </w:r>
          </w:p>
        </w:tc>
      </w:tr>
    </w:tbl>
    <w:tbl>
      <w:tblPr>
        <w:tblpPr w:leftFromText="180" w:rightFromText="180" w:vertAnchor="text" w:horzAnchor="page" w:tblpX="5853" w:tblpY="23"/>
        <w:tblW w:w="1015" w:type="dxa"/>
        <w:tblLook w:val="04A0" w:firstRow="1" w:lastRow="0" w:firstColumn="1" w:lastColumn="0" w:noHBand="0" w:noVBand="1"/>
      </w:tblPr>
      <w:tblGrid>
        <w:gridCol w:w="696"/>
        <w:gridCol w:w="756"/>
      </w:tblGrid>
      <w:tr w:rsidR="00F22844" w:rsidRPr="00EE0C6A" w:rsidTr="004F3C4D">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22844" w:rsidRPr="00EE0C6A" w:rsidRDefault="00F22844" w:rsidP="00F228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22844" w:rsidRPr="00EE0C6A" w:rsidRDefault="00F22844" w:rsidP="00F22844">
            <w:pPr>
              <w:spacing w:after="0" w:line="240" w:lineRule="auto"/>
              <w:jc w:val="cente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w:t>
            </w:r>
          </w:p>
        </w:tc>
      </w:tr>
      <w:tr w:rsidR="00F22844" w:rsidRPr="00EE0C6A" w:rsidTr="004F3C4D">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hideMark/>
          </w:tcPr>
          <w:p w:rsidR="00F22844" w:rsidRPr="00EE0C6A" w:rsidRDefault="00F22844" w:rsidP="00F22844">
            <w:pPr>
              <w:spacing w:after="0" w:line="259" w:lineRule="auto"/>
              <w:rPr>
                <w:rFonts w:ascii="Times New Roman" w:eastAsia="Calibri" w:hAnsi="Times New Roman" w:cs="Times New Roman"/>
                <w:sz w:val="24"/>
                <w:szCs w:val="24"/>
              </w:rPr>
            </w:pPr>
            <w:r w:rsidRPr="00EE0C6A">
              <w:rPr>
                <w:rFonts w:ascii="Times New Roman" w:eastAsia="Calibri" w:hAnsi="Times New Roman" w:cs="Times New Roman"/>
                <w:sz w:val="24"/>
                <w:szCs w:val="24"/>
              </w:rPr>
              <w:t>1478</w:t>
            </w:r>
          </w:p>
        </w:tc>
        <w:tc>
          <w:tcPr>
            <w:tcW w:w="435" w:type="dxa"/>
            <w:tcBorders>
              <w:top w:val="nil"/>
              <w:left w:val="single" w:sz="4" w:space="0" w:color="auto"/>
              <w:bottom w:val="single" w:sz="8" w:space="0" w:color="000000"/>
              <w:right w:val="single" w:sz="4" w:space="0" w:color="auto"/>
            </w:tcBorders>
            <w:shd w:val="clear" w:color="auto" w:fill="auto"/>
            <w:noWrap/>
            <w:hideMark/>
          </w:tcPr>
          <w:p w:rsidR="00F22844" w:rsidRPr="00EE0C6A" w:rsidRDefault="00F22844" w:rsidP="00F22844">
            <w:pPr>
              <w:spacing w:after="0" w:line="259" w:lineRule="auto"/>
              <w:rPr>
                <w:rFonts w:ascii="Times New Roman" w:eastAsia="Calibri" w:hAnsi="Times New Roman" w:cs="Times New Roman"/>
                <w:sz w:val="24"/>
                <w:szCs w:val="24"/>
              </w:rPr>
            </w:pPr>
            <w:r w:rsidRPr="00EE0C6A">
              <w:rPr>
                <w:rFonts w:ascii="Times New Roman" w:eastAsia="Calibri" w:hAnsi="Times New Roman" w:cs="Times New Roman"/>
                <w:sz w:val="24"/>
                <w:szCs w:val="24"/>
              </w:rPr>
              <w:t>51.21</w:t>
            </w:r>
          </w:p>
        </w:tc>
      </w:tr>
    </w:tbl>
    <w:p w:rsidR="00F22844" w:rsidRPr="00EE0C6A" w:rsidRDefault="00F22844" w:rsidP="00F22844">
      <w:pPr>
        <w:spacing w:before="240"/>
        <w:rPr>
          <w:rFonts w:ascii="Times New Roman" w:eastAsia="Times New Roman" w:hAnsi="Times New Roman" w:cs="Times New Roman"/>
          <w:strike/>
          <w:sz w:val="24"/>
          <w:szCs w:val="24"/>
          <w:lang w:eastAsia="en-IN"/>
        </w:rPr>
      </w:pPr>
      <w:r w:rsidRPr="00EE0C6A">
        <w:rPr>
          <w:rFonts w:ascii="Times New Roman" w:eastAsia="Times New Roman" w:hAnsi="Times New Roman" w:cs="Times New Roman"/>
          <w:sz w:val="24"/>
          <w:szCs w:val="24"/>
          <w:lang w:eastAsia="en-IN"/>
        </w:rPr>
        <w:t xml:space="preserve">               Men                                                                 Women  </w:t>
      </w:r>
      <w:r w:rsidRPr="00EE0C6A">
        <w:rPr>
          <w:rFonts w:ascii="Times New Roman" w:eastAsia="Times New Roman" w:hAnsi="Times New Roman" w:cs="Times New Roman"/>
          <w:strike/>
          <w:sz w:val="24"/>
          <w:szCs w:val="24"/>
          <w:lang w:eastAsia="en-IN"/>
        </w:rPr>
        <w:t xml:space="preserve">                                                                                                    </w:t>
      </w:r>
    </w:p>
    <w:tbl>
      <w:tblPr>
        <w:tblpPr w:leftFromText="180" w:rightFromText="180" w:vertAnchor="text" w:horzAnchor="margin" w:tblpXSpec="center" w:tblpY="172"/>
        <w:tblW w:w="9722" w:type="dxa"/>
        <w:tblLayout w:type="fixed"/>
        <w:tblCellMar>
          <w:top w:w="55" w:type="dxa"/>
          <w:left w:w="55" w:type="dxa"/>
          <w:bottom w:w="55" w:type="dxa"/>
          <w:right w:w="55" w:type="dxa"/>
        </w:tblCellMar>
        <w:tblLook w:val="0000" w:firstRow="0" w:lastRow="0" w:firstColumn="0" w:lastColumn="0" w:noHBand="0" w:noVBand="0"/>
      </w:tblPr>
      <w:tblGrid>
        <w:gridCol w:w="980"/>
        <w:gridCol w:w="567"/>
        <w:gridCol w:w="567"/>
        <w:gridCol w:w="697"/>
        <w:gridCol w:w="1276"/>
        <w:gridCol w:w="697"/>
        <w:gridCol w:w="980"/>
        <w:gridCol w:w="567"/>
        <w:gridCol w:w="567"/>
        <w:gridCol w:w="709"/>
        <w:gridCol w:w="1264"/>
        <w:gridCol w:w="851"/>
      </w:tblGrid>
      <w:tr w:rsidR="00F22844" w:rsidRPr="00EE0C6A" w:rsidTr="00CD6708">
        <w:tc>
          <w:tcPr>
            <w:tcW w:w="4784" w:type="dxa"/>
            <w:gridSpan w:val="6"/>
            <w:tcBorders>
              <w:top w:val="single" w:sz="1" w:space="0" w:color="000000"/>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Last Year</w:t>
            </w:r>
          </w:p>
        </w:tc>
        <w:tc>
          <w:tcPr>
            <w:tcW w:w="4938" w:type="dxa"/>
            <w:gridSpan w:val="6"/>
            <w:tcBorders>
              <w:top w:val="single" w:sz="1" w:space="0" w:color="000000"/>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This Year</w:t>
            </w:r>
          </w:p>
        </w:tc>
      </w:tr>
      <w:tr w:rsidR="00F22844" w:rsidRPr="00EE0C6A" w:rsidTr="00CD6708">
        <w:tc>
          <w:tcPr>
            <w:tcW w:w="980"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General</w:t>
            </w:r>
          </w:p>
        </w:tc>
        <w:tc>
          <w:tcPr>
            <w:tcW w:w="56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SC</w:t>
            </w:r>
          </w:p>
        </w:tc>
        <w:tc>
          <w:tcPr>
            <w:tcW w:w="56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ST</w:t>
            </w:r>
          </w:p>
        </w:tc>
        <w:tc>
          <w:tcPr>
            <w:tcW w:w="69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OBC</w:t>
            </w:r>
          </w:p>
        </w:tc>
        <w:tc>
          <w:tcPr>
            <w:tcW w:w="1276"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Physically Challenged</w:t>
            </w:r>
          </w:p>
        </w:tc>
        <w:tc>
          <w:tcPr>
            <w:tcW w:w="69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Total</w:t>
            </w:r>
          </w:p>
        </w:tc>
        <w:tc>
          <w:tcPr>
            <w:tcW w:w="980"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General</w:t>
            </w:r>
          </w:p>
        </w:tc>
        <w:tc>
          <w:tcPr>
            <w:tcW w:w="56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SC</w:t>
            </w:r>
          </w:p>
        </w:tc>
        <w:tc>
          <w:tcPr>
            <w:tcW w:w="56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ST</w:t>
            </w:r>
          </w:p>
        </w:tc>
        <w:tc>
          <w:tcPr>
            <w:tcW w:w="709"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OBC</w:t>
            </w:r>
          </w:p>
        </w:tc>
        <w:tc>
          <w:tcPr>
            <w:tcW w:w="1264"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Physically Challenged</w:t>
            </w:r>
          </w:p>
        </w:tc>
        <w:tc>
          <w:tcPr>
            <w:tcW w:w="85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Total</w:t>
            </w:r>
          </w:p>
        </w:tc>
      </w:tr>
      <w:tr w:rsidR="00F22844" w:rsidRPr="00EE0C6A" w:rsidTr="00CD6708">
        <w:tc>
          <w:tcPr>
            <w:tcW w:w="980"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335</w:t>
            </w:r>
          </w:p>
        </w:tc>
        <w:tc>
          <w:tcPr>
            <w:tcW w:w="567"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407</w:t>
            </w:r>
          </w:p>
        </w:tc>
        <w:tc>
          <w:tcPr>
            <w:tcW w:w="567"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166</w:t>
            </w:r>
          </w:p>
        </w:tc>
        <w:tc>
          <w:tcPr>
            <w:tcW w:w="697"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1618</w:t>
            </w:r>
          </w:p>
        </w:tc>
        <w:tc>
          <w:tcPr>
            <w:tcW w:w="1276"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01</w:t>
            </w:r>
          </w:p>
        </w:tc>
        <w:tc>
          <w:tcPr>
            <w:tcW w:w="697"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2527</w:t>
            </w:r>
          </w:p>
        </w:tc>
        <w:tc>
          <w:tcPr>
            <w:tcW w:w="980"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322</w:t>
            </w:r>
          </w:p>
        </w:tc>
        <w:tc>
          <w:tcPr>
            <w:tcW w:w="567"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463</w:t>
            </w:r>
          </w:p>
        </w:tc>
        <w:tc>
          <w:tcPr>
            <w:tcW w:w="567"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188</w:t>
            </w:r>
          </w:p>
        </w:tc>
        <w:tc>
          <w:tcPr>
            <w:tcW w:w="709" w:type="dxa"/>
            <w:tcBorders>
              <w:left w:val="single" w:sz="1" w:space="0" w:color="000000"/>
              <w:bottom w:val="single" w:sz="1" w:space="0" w:color="000000"/>
            </w:tcBorders>
            <w:shd w:val="clear" w:color="auto" w:fill="auto"/>
            <w:vAlign w:val="center"/>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1906</w:t>
            </w:r>
          </w:p>
        </w:tc>
        <w:tc>
          <w:tcPr>
            <w:tcW w:w="1264"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17</w:t>
            </w:r>
          </w:p>
        </w:tc>
        <w:tc>
          <w:tcPr>
            <w:tcW w:w="85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2886</w:t>
            </w:r>
          </w:p>
        </w:tc>
      </w:tr>
    </w:tbl>
    <w:p w:rsidR="00F22844" w:rsidRPr="00EE0C6A" w:rsidRDefault="00F22844" w:rsidP="00CD6708">
      <w:pPr>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ab/>
        <w:t>Demand ratio   1:2.5             Dropout % : 3.5</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5.4 Details of student support mechanism for coaching for competitive examinations (If any)</w:t>
      </w:r>
    </w:p>
    <w:p w:rsidR="00F22844" w:rsidRPr="00EE0C6A" w:rsidRDefault="008B65A3"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SCP/TSP Cell and Dr. B R Ambedkar Studies Centre have conducted coaching classes for students of economically and socially marginalised sections. </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14:anchorId="7E09D60B" wp14:editId="5A65682B">
                <wp:simplePos x="0" y="0"/>
                <wp:positionH relativeFrom="column">
                  <wp:posOffset>2589143</wp:posOffset>
                </wp:positionH>
                <wp:positionV relativeFrom="paragraph">
                  <wp:posOffset>-90501</wp:posOffset>
                </wp:positionV>
                <wp:extent cx="548005" cy="308610"/>
                <wp:effectExtent l="0" t="0" r="23495" b="1524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63241E" w:rsidRDefault="0063241E" w:rsidP="00F22844">
                            <w:r>
                              <w:t>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D60B" id="_x0000_s1197" type="#_x0000_t202" style="position:absolute;margin-left:203.85pt;margin-top:-7.15pt;width:43.15pt;height:2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">
                <v:textbox>
                  <w:txbxContent>
                    <w:p w:rsidR="0063241E" w:rsidRDefault="0063241E" w:rsidP="00F22844">
                      <w:r>
                        <w:t>331</w:t>
                      </w:r>
                    </w:p>
                  </w:txbxContent>
                </v:textbox>
              </v:shape>
            </w:pict>
          </mc:Fallback>
        </mc:AlternateContent>
      </w:r>
      <w:r w:rsidRPr="00EE0C6A">
        <w:rPr>
          <w:rFonts w:ascii="Times New Roman" w:eastAsia="Times New Roman" w:hAnsi="Times New Roman" w:cs="Times New Roman"/>
          <w:sz w:val="24"/>
          <w:szCs w:val="24"/>
          <w:lang w:eastAsia="en-IN"/>
        </w:rPr>
        <w:t xml:space="preserve">          No. of students beneficiaries</w:t>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r w:rsidRPr="00EE0C6A">
        <w:rPr>
          <w:rFonts w:ascii="Times New Roman" w:eastAsia="Times New Roman" w:hAnsi="Times New Roman" w:cs="Times New Roman"/>
          <w:sz w:val="24"/>
          <w:szCs w:val="24"/>
          <w:lang w:eastAsia="en-IN"/>
        </w:rPr>
        <w:tab/>
      </w:r>
    </w:p>
    <w:p w:rsidR="00F22844" w:rsidRPr="00EE0C6A" w:rsidRDefault="00F22844"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66784" behindDoc="0" locked="0" layoutInCell="1" allowOverlap="1" wp14:anchorId="7F5A2357" wp14:editId="400ACC1F">
                <wp:simplePos x="0" y="0"/>
                <wp:positionH relativeFrom="column">
                  <wp:posOffset>4519295</wp:posOffset>
                </wp:positionH>
                <wp:positionV relativeFrom="paragraph">
                  <wp:posOffset>243205</wp:posOffset>
                </wp:positionV>
                <wp:extent cx="395605" cy="262255"/>
                <wp:effectExtent l="13970" t="5080" r="9525"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2357" id="_x0000_s1198" type="#_x0000_t202" style="position:absolute;margin-left:355.85pt;margin-top:19.15pt;width:31.15pt;height:20.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vWLgIAAFo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7945A37D" wp14:editId="7F9DF7A1">
                <wp:simplePos x="0" y="0"/>
                <wp:positionH relativeFrom="column">
                  <wp:posOffset>3490595</wp:posOffset>
                </wp:positionH>
                <wp:positionV relativeFrom="paragraph">
                  <wp:posOffset>243205</wp:posOffset>
                </wp:positionV>
                <wp:extent cx="395605" cy="262255"/>
                <wp:effectExtent l="13970" t="5080" r="9525"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A37D" id="_x0000_s1199" type="#_x0000_t202" style="position:absolute;margin-left:274.85pt;margin-top:19.15pt;width:31.1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">
                <v:textbox>
                  <w:txbxContent>
                    <w:p w:rsidR="0063241E" w:rsidRDefault="0063241E" w:rsidP="00F22844">
                      <w:pPr>
                        <w:jc w:val="center"/>
                      </w:pPr>
                      <w:r>
                        <w:t>4</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2688" behindDoc="0" locked="0" layoutInCell="1" allowOverlap="1" wp14:anchorId="6A31DA31" wp14:editId="158C69A3">
                <wp:simplePos x="0" y="0"/>
                <wp:positionH relativeFrom="column">
                  <wp:posOffset>2286000</wp:posOffset>
                </wp:positionH>
                <wp:positionV relativeFrom="paragraph">
                  <wp:posOffset>243205</wp:posOffset>
                </wp:positionV>
                <wp:extent cx="395605" cy="262255"/>
                <wp:effectExtent l="9525" t="5080" r="13970" b="889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DA31" id="Text Box 100" o:spid="_x0000_s1200" type="#_x0000_t202" style="position:absolute;margin-left:180pt;margin-top:19.15pt;width:31.15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qs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">
                <v:textbox>
                  <w:txbxContent>
                    <w:p w:rsidR="0063241E" w:rsidRDefault="0063241E" w:rsidP="00F22844">
                      <w:pPr>
                        <w:jc w:val="center"/>
                      </w:pPr>
                      <w:r>
                        <w:t>11</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14:anchorId="46BD51E7" wp14:editId="67FBF3E4">
                <wp:simplePos x="0" y="0"/>
                <wp:positionH relativeFrom="column">
                  <wp:posOffset>975995</wp:posOffset>
                </wp:positionH>
                <wp:positionV relativeFrom="paragraph">
                  <wp:posOffset>243205</wp:posOffset>
                </wp:positionV>
                <wp:extent cx="395605" cy="262255"/>
                <wp:effectExtent l="13970" t="5080" r="952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51E7" id="_x0000_s1201" type="#_x0000_t202" style="position:absolute;margin-left:76.85pt;margin-top:19.15pt;width:31.15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">
                <v:textbox>
                  <w:txbxContent>
                    <w:p w:rsidR="0063241E" w:rsidRDefault="0063241E" w:rsidP="00F22844">
                      <w:pPr>
                        <w:jc w:val="center"/>
                      </w:pPr>
                      <w:r>
                        <w:t>4</w:t>
                      </w:r>
                    </w:p>
                  </w:txbxContent>
                </v:textbox>
              </v:shape>
            </w:pict>
          </mc:Fallback>
        </mc:AlternateContent>
      </w:r>
      <w:r w:rsidRPr="00EE0C6A">
        <w:rPr>
          <w:rFonts w:ascii="Times New Roman" w:eastAsia="Times New Roman" w:hAnsi="Times New Roman" w:cs="Times New Roman"/>
          <w:sz w:val="24"/>
          <w:szCs w:val="24"/>
          <w:lang w:eastAsia="en-IN"/>
        </w:rPr>
        <w:t xml:space="preserve">5.5 No. of students qualified in these examinations </w:t>
      </w:r>
    </w:p>
    <w:p w:rsidR="00F22844" w:rsidRPr="00EE0C6A" w:rsidRDefault="00F22844"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NET                      </w:t>
      </w:r>
      <w:r w:rsidR="005A30C3">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 xml:space="preserve">SET/SLET               GATE                      CAT     </w:t>
      </w:r>
    </w:p>
    <w:p w:rsidR="00F22844" w:rsidRPr="00EE0C6A" w:rsidRDefault="00F22844"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7808" behindDoc="0" locked="0" layoutInCell="1" allowOverlap="1" wp14:anchorId="47C85E06" wp14:editId="6CCBF11B">
                <wp:simplePos x="0" y="0"/>
                <wp:positionH relativeFrom="column">
                  <wp:posOffset>4519295</wp:posOffset>
                </wp:positionH>
                <wp:positionV relativeFrom="paragraph">
                  <wp:posOffset>10795</wp:posOffset>
                </wp:positionV>
                <wp:extent cx="395605" cy="262255"/>
                <wp:effectExtent l="13970" t="5080" r="9525"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5E06" id="_x0000_s1202" type="#_x0000_t202" style="position:absolute;margin-left:355.85pt;margin-top:.85pt;width:31.15pt;height:2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HI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66ED8C59" wp14:editId="422E0FC5">
                <wp:simplePos x="0" y="0"/>
                <wp:positionH relativeFrom="column">
                  <wp:posOffset>3490595</wp:posOffset>
                </wp:positionH>
                <wp:positionV relativeFrom="paragraph">
                  <wp:posOffset>10795</wp:posOffset>
                </wp:positionV>
                <wp:extent cx="395605" cy="262255"/>
                <wp:effectExtent l="13970" t="5080" r="9525"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8C59" id="_x0000_s1203" type="#_x0000_t202" style="position:absolute;margin-left:274.85pt;margin-top:.85pt;width:31.1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14:anchorId="7C1FBF72" wp14:editId="6900722C">
                <wp:simplePos x="0" y="0"/>
                <wp:positionH relativeFrom="column">
                  <wp:posOffset>2286000</wp:posOffset>
                </wp:positionH>
                <wp:positionV relativeFrom="paragraph">
                  <wp:posOffset>10795</wp:posOffset>
                </wp:positionV>
                <wp:extent cx="395605" cy="262255"/>
                <wp:effectExtent l="9525" t="5080" r="13970" b="889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BF72" id="_x0000_s1204" type="#_x0000_t202" style="position:absolute;margin-left:180pt;margin-top:.85pt;width:31.15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vLwIAAFw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34qyby8CAABcBAAADgAAAAAAAAAAAAAAAAAuAgAA&#10;ZHJzL2Uyb0RvYy54bWxQSwECLQAUAAYACAAAACEAUw3XDt4AAAAIAQAADwAAAAAAAAAAAAAAAACJ&#10;BAAAZHJzL2Rvd25yZXYueG1sUEsFBgAAAAAEAAQA8wAAAJQFAAAAAA==&#10;">
                <v:textbox>
                  <w:txbxContent>
                    <w:p w:rsidR="0063241E" w:rsidRDefault="0063241E" w:rsidP="00F22844">
                      <w:pPr>
                        <w:jc w:val="center"/>
                      </w:pPr>
                      <w:r>
                        <w:t>3</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14:anchorId="5128E244" wp14:editId="287D3434">
                <wp:simplePos x="0" y="0"/>
                <wp:positionH relativeFrom="column">
                  <wp:posOffset>975995</wp:posOffset>
                </wp:positionH>
                <wp:positionV relativeFrom="paragraph">
                  <wp:posOffset>10795</wp:posOffset>
                </wp:positionV>
                <wp:extent cx="395605" cy="262255"/>
                <wp:effectExtent l="13970" t="5080" r="9525" b="88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E244" id="_x0000_s1205" type="#_x0000_t202" style="position:absolute;margin-left:76.85pt;margin-top:.85pt;width:31.1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dLgIAAFw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L8l110uAgAAXAQAAA4AAAAAAAAAAAAAAAAALgIAAGRy&#10;cy9lMm9Eb2MueG1sUEsBAi0AFAAGAAgAAAAhAA0y9CfdAAAACAEAAA8AAAAAAAAAAAAAAAAAiAQA&#10;AGRycy9kb3ducmV2LnhtbFBLBQYAAAAABAAEAPMAAACSBQ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sz w:val="24"/>
          <w:szCs w:val="24"/>
          <w:lang w:eastAsia="en-IN"/>
        </w:rPr>
        <w:t xml:space="preserve">   IAS/IPS etc                    State PSC               UPSC                       Others    </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5.6 Details of student counselling and career guidance</w:t>
      </w:r>
    </w:p>
    <w:p w:rsidR="00F22844" w:rsidRPr="00EE0C6A" w:rsidRDefault="00F22844" w:rsidP="00F22844">
      <w:pPr>
        <w:numPr>
          <w:ilvl w:val="0"/>
          <w:numId w:val="4"/>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Problems of students pertaining to personal, financial, age and study related are counselled by the concerned Chairpersons and faculty besides </w:t>
      </w:r>
      <w:r w:rsidR="00287AE8">
        <w:rPr>
          <w:rFonts w:ascii="Times New Roman" w:eastAsia="Times New Roman" w:hAnsi="Times New Roman" w:cs="Times New Roman"/>
          <w:sz w:val="24"/>
          <w:szCs w:val="24"/>
          <w:lang w:eastAsia="en-IN"/>
        </w:rPr>
        <w:t xml:space="preserve">the </w:t>
      </w:r>
      <w:r w:rsidRPr="00EE0C6A">
        <w:rPr>
          <w:rFonts w:ascii="Times New Roman" w:eastAsia="Times New Roman" w:hAnsi="Times New Roman" w:cs="Times New Roman"/>
          <w:sz w:val="24"/>
          <w:szCs w:val="24"/>
          <w:lang w:eastAsia="en-IN"/>
        </w:rPr>
        <w:t xml:space="preserve">University extending </w:t>
      </w:r>
      <w:r w:rsidR="00287AE8">
        <w:rPr>
          <w:rFonts w:ascii="Times New Roman" w:eastAsia="Times New Roman" w:hAnsi="Times New Roman" w:cs="Times New Roman"/>
          <w:sz w:val="24"/>
          <w:szCs w:val="24"/>
          <w:lang w:eastAsia="en-IN"/>
        </w:rPr>
        <w:t>its support through</w:t>
      </w:r>
      <w:r w:rsidRPr="00EE0C6A">
        <w:rPr>
          <w:rFonts w:ascii="Times New Roman" w:eastAsia="Times New Roman" w:hAnsi="Times New Roman" w:cs="Times New Roman"/>
          <w:sz w:val="24"/>
          <w:szCs w:val="24"/>
          <w:lang w:eastAsia="en-IN"/>
        </w:rPr>
        <w:t xml:space="preserve"> various </w:t>
      </w:r>
      <w:r w:rsidR="00287AE8">
        <w:rPr>
          <w:rFonts w:ascii="Times New Roman" w:eastAsia="Times New Roman" w:hAnsi="Times New Roman" w:cs="Times New Roman"/>
          <w:sz w:val="24"/>
          <w:szCs w:val="24"/>
          <w:lang w:eastAsia="en-IN"/>
        </w:rPr>
        <w:t xml:space="preserve">other gestures like recognizing outstanding students. </w:t>
      </w:r>
    </w:p>
    <w:p w:rsidR="00F22844" w:rsidRPr="00EE0C6A" w:rsidRDefault="00F22844" w:rsidP="00F22844">
      <w:pPr>
        <w:tabs>
          <w:tab w:val="left" w:pos="2268"/>
          <w:tab w:val="left" w:pos="3402"/>
          <w:tab w:val="left" w:pos="4536"/>
          <w:tab w:val="left" w:pos="5670"/>
          <w:tab w:val="left" w:pos="6804"/>
          <w:tab w:val="left" w:pos="7545"/>
          <w:tab w:val="left" w:pos="7938"/>
        </w:tabs>
        <w:spacing w:after="0"/>
        <w:ind w:left="284"/>
        <w:contextualSpacing/>
        <w:jc w:val="both"/>
        <w:rPr>
          <w:rFonts w:ascii="Times New Roman" w:eastAsia="Times New Roman" w:hAnsi="Times New Roman" w:cs="Times New Roman"/>
          <w:sz w:val="24"/>
          <w:szCs w:val="24"/>
          <w:lang w:eastAsia="en-IN"/>
        </w:rPr>
      </w:pPr>
    </w:p>
    <w:p w:rsidR="00F22844" w:rsidRPr="00EE0C6A" w:rsidRDefault="00F22844" w:rsidP="00F22844">
      <w:pPr>
        <w:numPr>
          <w:ilvl w:val="0"/>
          <w:numId w:val="4"/>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Placement and Career Guidance Cell has been strengthened to cater </w:t>
      </w:r>
      <w:r w:rsidR="00287AE8">
        <w:rPr>
          <w:rFonts w:ascii="Times New Roman" w:eastAsia="Times New Roman" w:hAnsi="Times New Roman" w:cs="Times New Roman"/>
          <w:sz w:val="24"/>
          <w:szCs w:val="24"/>
          <w:lang w:eastAsia="en-IN"/>
        </w:rPr>
        <w:t xml:space="preserve">to </w:t>
      </w:r>
      <w:r w:rsidRPr="00EE0C6A">
        <w:rPr>
          <w:rFonts w:ascii="Times New Roman" w:eastAsia="Times New Roman" w:hAnsi="Times New Roman" w:cs="Times New Roman"/>
          <w:sz w:val="24"/>
          <w:szCs w:val="24"/>
          <w:lang w:eastAsia="en-IN"/>
        </w:rPr>
        <w:t xml:space="preserve">the needs of students in terms of extending guidance </w:t>
      </w:r>
      <w:r w:rsidR="00287AE8">
        <w:rPr>
          <w:rFonts w:ascii="Times New Roman" w:eastAsia="Times New Roman" w:hAnsi="Times New Roman" w:cs="Times New Roman"/>
          <w:sz w:val="24"/>
          <w:szCs w:val="24"/>
          <w:lang w:eastAsia="en-IN"/>
        </w:rPr>
        <w:t xml:space="preserve">in the direction of </w:t>
      </w:r>
      <w:r w:rsidRPr="00EE0C6A">
        <w:rPr>
          <w:rFonts w:ascii="Times New Roman" w:eastAsia="Times New Roman" w:hAnsi="Times New Roman" w:cs="Times New Roman"/>
          <w:sz w:val="24"/>
          <w:szCs w:val="24"/>
          <w:lang w:eastAsia="en-IN"/>
        </w:rPr>
        <w:t xml:space="preserve">job opportunities and pursuing higher education at National and International Institutions. Provisions are made for special lectures on Career development, group discussions, and assistance for industrial visits.  </w:t>
      </w:r>
    </w:p>
    <w:p w:rsidR="00F22844" w:rsidRPr="00EE0C6A" w:rsidRDefault="00F22844" w:rsidP="00F22844">
      <w:pPr>
        <w:ind w:left="720"/>
        <w:contextualSpacing/>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66487F23" wp14:editId="0642502A">
                <wp:simplePos x="0" y="0"/>
                <wp:positionH relativeFrom="column">
                  <wp:posOffset>2277110</wp:posOffset>
                </wp:positionH>
                <wp:positionV relativeFrom="paragraph">
                  <wp:posOffset>104775</wp:posOffset>
                </wp:positionV>
                <wp:extent cx="529590" cy="342900"/>
                <wp:effectExtent l="0" t="0" r="2286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63241E" w:rsidRPr="007E603C" w:rsidRDefault="0063241E" w:rsidP="00F22844">
                            <w:pPr>
                              <w:jc w:val="center"/>
                            </w:pPr>
                            <w:r w:rsidRPr="007E603C">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7F23" id="_x0000_s1206" type="#_x0000_t202" style="position:absolute;left:0;text-align:left;margin-left:179.3pt;margin-top:8.25pt;width:41.7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uLgIAAFw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">
                <v:textbox>
                  <w:txbxContent>
                    <w:p w:rsidR="0063241E" w:rsidRPr="007E603C" w:rsidRDefault="0063241E" w:rsidP="00F22844">
                      <w:pPr>
                        <w:jc w:val="center"/>
                      </w:pPr>
                      <w:r w:rsidRPr="007E603C">
                        <w:t>130</w:t>
                      </w:r>
                    </w:p>
                  </w:txbxContent>
                </v:textbox>
              </v:shape>
            </w:pict>
          </mc:Fallback>
        </mc:AlternateConten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No. of students benefitted</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F22844" w:rsidRPr="00EE0C6A" w:rsidTr="004F3C4D">
        <w:tc>
          <w:tcPr>
            <w:tcW w:w="5670" w:type="dxa"/>
            <w:gridSpan w:val="3"/>
            <w:tcBorders>
              <w:top w:val="single" w:sz="1" w:space="0" w:color="000000"/>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EE0C6A">
              <w:rPr>
                <w:rFonts w:ascii="Times New Roman" w:eastAsia="Arial Unicode MS" w:hAnsi="Times New Roman" w:cs="Times New Roman"/>
                <w:b/>
                <w:i/>
                <w:kern w:val="1"/>
                <w:sz w:val="24"/>
                <w:szCs w:val="24"/>
                <w:lang w:eastAsia="hi-IN" w:bidi="hi-IN"/>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EE0C6A">
              <w:rPr>
                <w:rFonts w:ascii="Times New Roman" w:eastAsia="Arial Unicode MS" w:hAnsi="Times New Roman" w:cs="Times New Roman"/>
                <w:b/>
                <w:i/>
                <w:kern w:val="1"/>
                <w:sz w:val="24"/>
                <w:szCs w:val="24"/>
                <w:lang w:eastAsia="hi-IN" w:bidi="hi-IN"/>
              </w:rPr>
              <w:t>Off Campus</w:t>
            </w:r>
          </w:p>
        </w:tc>
      </w:tr>
      <w:tr w:rsidR="00F22844" w:rsidRPr="00EE0C6A" w:rsidTr="004F3C4D">
        <w:tc>
          <w:tcPr>
            <w:tcW w:w="1984"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Organizations Visited</w:t>
            </w:r>
          </w:p>
        </w:tc>
        <w:tc>
          <w:tcPr>
            <w:tcW w:w="1985"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Students Participated</w:t>
            </w:r>
          </w:p>
        </w:tc>
        <w:tc>
          <w:tcPr>
            <w:tcW w:w="1701"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Students Placed</w:t>
            </w:r>
          </w:p>
        </w:tc>
      </w:tr>
      <w:tr w:rsidR="00F22844" w:rsidRPr="00EE0C6A" w:rsidTr="004F3C4D">
        <w:tc>
          <w:tcPr>
            <w:tcW w:w="1984" w:type="dxa"/>
            <w:tcBorders>
              <w:left w:val="single" w:sz="1" w:space="0" w:color="000000"/>
              <w:bottom w:val="single" w:sz="1" w:space="0" w:color="000000"/>
            </w:tcBorders>
            <w:shd w:val="clear" w:color="auto" w:fill="auto"/>
            <w:vAlign w:val="bottom"/>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06</w:t>
            </w:r>
          </w:p>
        </w:tc>
        <w:tc>
          <w:tcPr>
            <w:tcW w:w="1985" w:type="dxa"/>
            <w:tcBorders>
              <w:left w:val="single" w:sz="1" w:space="0" w:color="000000"/>
              <w:bottom w:val="single" w:sz="1" w:space="0" w:color="000000"/>
            </w:tcBorders>
            <w:shd w:val="clear" w:color="auto" w:fill="auto"/>
            <w:vAlign w:val="bottom"/>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720</w:t>
            </w:r>
          </w:p>
        </w:tc>
        <w:tc>
          <w:tcPr>
            <w:tcW w:w="1701" w:type="dxa"/>
            <w:tcBorders>
              <w:left w:val="single" w:sz="1" w:space="0" w:color="000000"/>
              <w:bottom w:val="single" w:sz="1" w:space="0" w:color="000000"/>
            </w:tcBorders>
            <w:shd w:val="clear" w:color="auto" w:fill="auto"/>
            <w:vAlign w:val="bottom"/>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41</w:t>
            </w:r>
          </w:p>
        </w:tc>
        <w:tc>
          <w:tcPr>
            <w:tcW w:w="2693" w:type="dxa"/>
            <w:tcBorders>
              <w:left w:val="single" w:sz="1" w:space="0" w:color="000000"/>
              <w:bottom w:val="single" w:sz="1" w:space="0" w:color="000000"/>
              <w:right w:val="single" w:sz="1" w:space="0" w:color="000000"/>
            </w:tcBorders>
            <w:shd w:val="clear" w:color="auto" w:fill="auto"/>
            <w:vAlign w:val="bottom"/>
          </w:tcPr>
          <w:p w:rsidR="00F22844" w:rsidRPr="00EE0C6A" w:rsidRDefault="00F22844" w:rsidP="00F22844">
            <w:pPr>
              <w:spacing w:after="0" w:line="259" w:lineRule="auto"/>
              <w:jc w:val="center"/>
              <w:rPr>
                <w:rFonts w:ascii="Times New Roman" w:eastAsia="Calibri" w:hAnsi="Times New Roman" w:cs="Times New Roman"/>
                <w:color w:val="000000"/>
                <w:sz w:val="24"/>
                <w:szCs w:val="24"/>
              </w:rPr>
            </w:pPr>
            <w:r w:rsidRPr="00EE0C6A">
              <w:rPr>
                <w:rFonts w:ascii="Times New Roman" w:eastAsia="Calibri" w:hAnsi="Times New Roman" w:cs="Times New Roman"/>
                <w:color w:val="000000"/>
                <w:sz w:val="24"/>
                <w:szCs w:val="24"/>
              </w:rPr>
              <w:t>144</w:t>
            </w:r>
          </w:p>
        </w:tc>
      </w:tr>
    </w:tbl>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5.8 Details of gender sensitization programmes</w:t>
      </w:r>
    </w:p>
    <w:p w:rsidR="00F22844" w:rsidRPr="00EE0C6A" w:rsidRDefault="00F22844" w:rsidP="00F22844">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Developing zero tolerance against gender bias has been </w:t>
      </w:r>
      <w:r w:rsidR="00591B3A">
        <w:rPr>
          <w:rFonts w:ascii="Times New Roman" w:eastAsia="Times New Roman" w:hAnsi="Times New Roman" w:cs="Times New Roman"/>
          <w:sz w:val="24"/>
          <w:szCs w:val="24"/>
          <w:lang w:eastAsia="en-IN"/>
        </w:rPr>
        <w:t xml:space="preserve">the top priority </w:t>
      </w:r>
      <w:r w:rsidRPr="00EE0C6A">
        <w:rPr>
          <w:rFonts w:ascii="Times New Roman" w:eastAsia="Times New Roman" w:hAnsi="Times New Roman" w:cs="Times New Roman"/>
          <w:sz w:val="24"/>
          <w:szCs w:val="24"/>
          <w:lang w:eastAsia="en-IN"/>
        </w:rPr>
        <w:t xml:space="preserve">in recruitments, student admissions, extending academic and other supportive facilities, evaluation system, placement, nominations in the committees, extending opportunities etc. </w:t>
      </w:r>
    </w:p>
    <w:p w:rsidR="00F22844" w:rsidRPr="00EE0C6A" w:rsidRDefault="00F22844" w:rsidP="00F22844">
      <w:pPr>
        <w:tabs>
          <w:tab w:val="left" w:pos="2268"/>
          <w:tab w:val="left" w:pos="3402"/>
          <w:tab w:val="left" w:pos="4536"/>
          <w:tab w:val="left" w:pos="5670"/>
          <w:tab w:val="left" w:pos="6804"/>
          <w:tab w:val="left" w:pos="7545"/>
          <w:tab w:val="left" w:pos="7938"/>
        </w:tabs>
        <w:spacing w:after="0"/>
        <w:ind w:left="284" w:hanging="284"/>
        <w:jc w:val="both"/>
        <w:rPr>
          <w:rFonts w:ascii="Times New Roman" w:eastAsia="Times New Roman" w:hAnsi="Times New Roman" w:cs="Times New Roman"/>
          <w:sz w:val="24"/>
          <w:szCs w:val="24"/>
          <w:lang w:eastAsia="en-IN"/>
        </w:rPr>
      </w:pPr>
    </w:p>
    <w:p w:rsidR="00F22844" w:rsidRPr="00EE0C6A" w:rsidRDefault="00F22844" w:rsidP="00F22844">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i/>
          <w:sz w:val="24"/>
          <w:szCs w:val="24"/>
          <w:lang w:eastAsia="en-IN"/>
        </w:rPr>
        <w:t>“Prevention of Sexual Harassment and Grievance Redressal Cell”</w:t>
      </w:r>
      <w:r w:rsidRPr="00EE0C6A">
        <w:rPr>
          <w:rFonts w:ascii="Times New Roman" w:eastAsia="Times New Roman" w:hAnsi="Times New Roman" w:cs="Times New Roman"/>
          <w:sz w:val="24"/>
          <w:szCs w:val="24"/>
          <w:lang w:eastAsia="en-IN"/>
        </w:rPr>
        <w:t xml:space="preserve"> has been constituted in the University with members drawn from faculty and the administration </w:t>
      </w:r>
      <w:r w:rsidR="001D5B18" w:rsidRPr="00EE0C6A">
        <w:rPr>
          <w:rFonts w:ascii="Times New Roman" w:eastAsia="Times New Roman" w:hAnsi="Times New Roman" w:cs="Times New Roman"/>
          <w:sz w:val="24"/>
          <w:szCs w:val="24"/>
          <w:lang w:eastAsia="en-IN"/>
        </w:rPr>
        <w:t>both to</w:t>
      </w:r>
      <w:r w:rsidRPr="00EE0C6A">
        <w:rPr>
          <w:rFonts w:ascii="Times New Roman" w:eastAsia="Times New Roman" w:hAnsi="Times New Roman" w:cs="Times New Roman"/>
          <w:sz w:val="24"/>
          <w:szCs w:val="24"/>
          <w:lang w:eastAsia="en-IN"/>
        </w:rPr>
        <w:t xml:space="preserve"> prevent and exercise remedial action against sexual harassment whenever complaints are filed. The remedial measures include counselling, enquiry and disciplinary action when found necessary.  Awareness has been created about the Guidelines issued by the Supreme Court of India and the UGC guidelines and suitable mechanism is in place to deal with any complaints.  </w:t>
      </w:r>
    </w:p>
    <w:p w:rsidR="00F22844" w:rsidRPr="00EE0C6A" w:rsidRDefault="00F22844" w:rsidP="00F22844">
      <w:pPr>
        <w:tabs>
          <w:tab w:val="left" w:pos="2268"/>
          <w:tab w:val="left" w:pos="3402"/>
          <w:tab w:val="left" w:pos="4536"/>
          <w:tab w:val="left" w:pos="5670"/>
          <w:tab w:val="left" w:pos="6804"/>
          <w:tab w:val="left" w:pos="7545"/>
          <w:tab w:val="left" w:pos="7938"/>
        </w:tabs>
        <w:spacing w:after="0"/>
        <w:ind w:left="284" w:hanging="284"/>
        <w:jc w:val="both"/>
        <w:rPr>
          <w:rFonts w:ascii="Times New Roman" w:eastAsia="Times New Roman" w:hAnsi="Times New Roman" w:cs="Times New Roman"/>
          <w:sz w:val="24"/>
          <w:szCs w:val="24"/>
          <w:lang w:eastAsia="en-IN"/>
        </w:rPr>
      </w:pPr>
    </w:p>
    <w:p w:rsidR="00F22844" w:rsidRPr="00EE0C6A" w:rsidRDefault="00F22844" w:rsidP="00F22844">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i/>
          <w:sz w:val="24"/>
          <w:szCs w:val="24"/>
          <w:lang w:eastAsia="en-IN"/>
        </w:rPr>
        <w:t>Women’s Studies Centre:</w:t>
      </w:r>
      <w:r w:rsidRPr="00EE0C6A">
        <w:rPr>
          <w:rFonts w:ascii="Times New Roman" w:eastAsia="Times New Roman" w:hAnsi="Times New Roman" w:cs="Times New Roman"/>
          <w:sz w:val="24"/>
          <w:szCs w:val="24"/>
          <w:lang w:eastAsia="en-IN"/>
        </w:rPr>
        <w:t xml:space="preserve">  It is an initiative to ensure dignity, freedom and equality of women and to undertake research on women issues. Since its inception, several seminars, workshops and programs </w:t>
      </w:r>
      <w:r w:rsidR="003308AE">
        <w:rPr>
          <w:rFonts w:ascii="Times New Roman" w:eastAsia="Times New Roman" w:hAnsi="Times New Roman" w:cs="Times New Roman"/>
          <w:sz w:val="24"/>
          <w:szCs w:val="24"/>
          <w:lang w:eastAsia="en-IN"/>
        </w:rPr>
        <w:t>have been</w:t>
      </w:r>
      <w:r w:rsidRPr="00EE0C6A">
        <w:rPr>
          <w:rFonts w:ascii="Times New Roman" w:eastAsia="Times New Roman" w:hAnsi="Times New Roman" w:cs="Times New Roman"/>
          <w:sz w:val="24"/>
          <w:szCs w:val="24"/>
          <w:lang w:eastAsia="en-IN"/>
        </w:rPr>
        <w:t xml:space="preserve"> organized from the Centre to spread the message of gender equality, women empowerment and gender-sensitive approach towards women students. </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lastRenderedPageBreak/>
        <w:t>5.9 Students Activities</w:t>
      </w:r>
    </w:p>
    <w:p w:rsidR="00F22844" w:rsidRPr="00EE0C6A" w:rsidRDefault="00E4735A"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14:anchorId="056C4C8C" wp14:editId="26C137E8">
                <wp:simplePos x="0" y="0"/>
                <wp:positionH relativeFrom="column">
                  <wp:posOffset>2128520</wp:posOffset>
                </wp:positionH>
                <wp:positionV relativeFrom="paragraph">
                  <wp:posOffset>247650</wp:posOffset>
                </wp:positionV>
                <wp:extent cx="520700" cy="285750"/>
                <wp:effectExtent l="0" t="0" r="1270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85750"/>
                        </a:xfrm>
                        <a:prstGeom prst="rect">
                          <a:avLst/>
                        </a:prstGeom>
                        <a:solidFill>
                          <a:srgbClr val="FFFFFF"/>
                        </a:solidFill>
                        <a:ln w="9525">
                          <a:solidFill>
                            <a:srgbClr val="000000"/>
                          </a:solidFill>
                          <a:miter lim="800000"/>
                          <a:headEnd/>
                          <a:tailEnd/>
                        </a:ln>
                      </wps:spPr>
                      <wps:txbx>
                        <w:txbxContent>
                          <w:p w:rsidR="0063241E" w:rsidRDefault="0063241E" w:rsidP="00F22844">
                            <w:r>
                              <w:t>171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4C8C" id="_x0000_s1207" type="#_x0000_t202" style="position:absolute;margin-left:167.6pt;margin-top:19.5pt;width:41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eiLQIAAFw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">
                <v:textbox>
                  <w:txbxContent>
                    <w:p w:rsidR="0063241E" w:rsidRDefault="0063241E" w:rsidP="00F22844">
                      <w:r>
                        <w:t>171</w:t>
                      </w:r>
                    </w:p>
                  </w:txbxContent>
                </v:textbox>
              </v:shape>
            </w:pict>
          </mc:Fallback>
        </mc:AlternateContent>
      </w:r>
      <w:r w:rsidR="00CD6708" w:rsidRPr="00EE0C6A">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9856" behindDoc="0" locked="0" layoutInCell="1" allowOverlap="1" wp14:anchorId="67D2092B" wp14:editId="7FB6A1B1">
                <wp:simplePos x="0" y="0"/>
                <wp:positionH relativeFrom="column">
                  <wp:posOffset>5450840</wp:posOffset>
                </wp:positionH>
                <wp:positionV relativeFrom="paragraph">
                  <wp:posOffset>269240</wp:posOffset>
                </wp:positionV>
                <wp:extent cx="360045" cy="285750"/>
                <wp:effectExtent l="0" t="0" r="2095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092B" id="_x0000_s1208" type="#_x0000_t202" style="position:absolute;margin-left:429.2pt;margin-top:21.2pt;width:28.3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NVLw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">
                <v:textbox>
                  <w:txbxContent>
                    <w:p w:rsidR="0063241E" w:rsidRDefault="0063241E" w:rsidP="00F22844">
                      <w:pPr>
                        <w:jc w:val="center"/>
                      </w:pPr>
                      <w:r>
                        <w:t>-</w:t>
                      </w:r>
                    </w:p>
                  </w:txbxContent>
                </v:textbox>
              </v:shape>
            </w:pict>
          </mc:Fallback>
        </mc:AlternateContent>
      </w:r>
      <w:r w:rsidR="00CD6708" w:rsidRPr="00EE0C6A">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8832" behindDoc="0" locked="0" layoutInCell="1" allowOverlap="1" wp14:anchorId="1C65F2CC" wp14:editId="0E203A61">
                <wp:simplePos x="0" y="0"/>
                <wp:positionH relativeFrom="column">
                  <wp:posOffset>3730625</wp:posOffset>
                </wp:positionH>
                <wp:positionV relativeFrom="paragraph">
                  <wp:posOffset>254635</wp:posOffset>
                </wp:positionV>
                <wp:extent cx="360045" cy="285750"/>
                <wp:effectExtent l="0" t="0" r="20955"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F2CC" id="_x0000_s1209" type="#_x0000_t202" style="position:absolute;margin-left:293.75pt;margin-top:20.05pt;width:28.3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WPLwIAAFw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">
                <v:textbox>
                  <w:txbxContent>
                    <w:p w:rsidR="0063241E" w:rsidRDefault="0063241E" w:rsidP="00F22844">
                      <w:pPr>
                        <w:jc w:val="center"/>
                      </w:pPr>
                      <w:r>
                        <w:t>-</w:t>
                      </w:r>
                    </w:p>
                  </w:txbxContent>
                </v:textbox>
              </v:shape>
            </w:pict>
          </mc:Fallback>
        </mc:AlternateContent>
      </w:r>
      <w:r w:rsidR="00F22844" w:rsidRPr="00EE0C6A">
        <w:rPr>
          <w:rFonts w:ascii="Times New Roman" w:eastAsia="Times New Roman" w:hAnsi="Times New Roman" w:cs="Times New Roman"/>
          <w:sz w:val="24"/>
          <w:szCs w:val="24"/>
          <w:lang w:eastAsia="en-IN"/>
        </w:rPr>
        <w:t xml:space="preserve">      5.9.1     No. of students participated in Sports, Games and other events</w:t>
      </w:r>
    </w:p>
    <w:p w:rsidR="00F22844" w:rsidRDefault="00F22844"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State/ University level                    National level                International level</w:t>
      </w:r>
    </w:p>
    <w:p w:rsidR="006B3369" w:rsidRPr="00EE0C6A" w:rsidRDefault="006B3369"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F22844" w:rsidRPr="00EE0C6A" w:rsidRDefault="00F22844" w:rsidP="00CD670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w:t>
      </w:r>
      <w:r w:rsidR="00CD6708"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031F9AE4" wp14:editId="6E85D6D2">
                <wp:simplePos x="0" y="0"/>
                <wp:positionH relativeFrom="column">
                  <wp:posOffset>5671820</wp:posOffset>
                </wp:positionH>
                <wp:positionV relativeFrom="paragraph">
                  <wp:posOffset>237490</wp:posOffset>
                </wp:positionV>
                <wp:extent cx="360045" cy="285750"/>
                <wp:effectExtent l="0" t="0" r="20955"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9AE4" id="_x0000_s1210" type="#_x0000_t202" style="position:absolute;margin-left:446.6pt;margin-top:18.7pt;width:28.3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">
                <v:textbox>
                  <w:txbxContent>
                    <w:p w:rsidR="0063241E" w:rsidRDefault="0063241E" w:rsidP="00F22844">
                      <w:pPr>
                        <w:jc w:val="center"/>
                      </w:pPr>
                      <w:r>
                        <w:t>-</w:t>
                      </w:r>
                    </w:p>
                  </w:txbxContent>
                </v:textbox>
              </v:shape>
            </w:pict>
          </mc:Fallback>
        </mc:AlternateContent>
      </w:r>
      <w:r w:rsidR="00CD6708"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1F8F26C3" wp14:editId="51CEC39B">
                <wp:simplePos x="0" y="0"/>
                <wp:positionH relativeFrom="column">
                  <wp:posOffset>3733165</wp:posOffset>
                </wp:positionH>
                <wp:positionV relativeFrom="paragraph">
                  <wp:posOffset>244475</wp:posOffset>
                </wp:positionV>
                <wp:extent cx="360045" cy="285750"/>
                <wp:effectExtent l="0" t="0"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26C3" id="_x0000_s1211" type="#_x0000_t202" style="position:absolute;margin-left:293.95pt;margin-top:19.25pt;width:28.3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">
                <v:textbox>
                  <w:txbxContent>
                    <w:p w:rsidR="0063241E" w:rsidRDefault="0063241E" w:rsidP="00F22844">
                      <w:pPr>
                        <w:jc w:val="center"/>
                      </w:pPr>
                      <w:r>
                        <w:t>-</w:t>
                      </w:r>
                    </w:p>
                  </w:txbxContent>
                </v:textbox>
              </v:shape>
            </w:pict>
          </mc:Fallback>
        </mc:AlternateContent>
      </w:r>
      <w:r w:rsidR="00CD6708"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0432F711" wp14:editId="323CEDEA">
                <wp:simplePos x="0" y="0"/>
                <wp:positionH relativeFrom="column">
                  <wp:posOffset>2130425</wp:posOffset>
                </wp:positionH>
                <wp:positionV relativeFrom="paragraph">
                  <wp:posOffset>244475</wp:posOffset>
                </wp:positionV>
                <wp:extent cx="360045" cy="285750"/>
                <wp:effectExtent l="0" t="0" r="20955"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F711" id="_x0000_s1212" type="#_x0000_t202" style="position:absolute;margin-left:167.75pt;margin-top:19.25pt;width:28.3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ZLwIAAFw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">
                <v:textbox>
                  <w:txbxContent>
                    <w:p w:rsidR="0063241E" w:rsidRDefault="0063241E" w:rsidP="00F22844">
                      <w:r>
                        <w:t>--</w:t>
                      </w:r>
                    </w:p>
                  </w:txbxContent>
                </v:textbox>
              </v:shape>
            </w:pict>
          </mc:Fallback>
        </mc:AlternateContent>
      </w:r>
      <w:r w:rsidR="00CD6708">
        <w:rPr>
          <w:rFonts w:ascii="Times New Roman" w:eastAsia="Times New Roman" w:hAnsi="Times New Roman" w:cs="Times New Roman"/>
          <w:sz w:val="24"/>
          <w:szCs w:val="24"/>
          <w:lang w:eastAsia="en-IN"/>
        </w:rPr>
        <w:t xml:space="preserve">  </w:t>
      </w:r>
      <w:r w:rsidRPr="00EE0C6A">
        <w:rPr>
          <w:rFonts w:ascii="Times New Roman" w:eastAsia="Times New Roman" w:hAnsi="Times New Roman" w:cs="Times New Roman"/>
          <w:sz w:val="24"/>
          <w:szCs w:val="24"/>
          <w:lang w:eastAsia="en-IN"/>
        </w:rPr>
        <w:t>No. of students participated in cultural events</w:t>
      </w:r>
    </w:p>
    <w:p w:rsidR="00F22844" w:rsidRPr="00EE0C6A" w:rsidRDefault="00F22844" w:rsidP="00F22844">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                   State/ University level                    National level                     International level</w:t>
      </w:r>
    </w:p>
    <w:p w:rsidR="00F22844" w:rsidRPr="00EE0C6A" w:rsidRDefault="00CD6708" w:rsidP="00F22844">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51CF99F7" wp14:editId="24526CE1">
                <wp:simplePos x="0" y="0"/>
                <wp:positionH relativeFrom="column">
                  <wp:posOffset>5737657</wp:posOffset>
                </wp:positionH>
                <wp:positionV relativeFrom="paragraph">
                  <wp:posOffset>221310</wp:posOffset>
                </wp:positionV>
                <wp:extent cx="360045" cy="285750"/>
                <wp:effectExtent l="0" t="0" r="20955"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99F7" id="_x0000_s1213" type="#_x0000_t202" style="position:absolute;left:0;text-align:left;margin-left:451.8pt;margin-top:17.45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uf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615476FF" wp14:editId="00660ED9">
                <wp:simplePos x="0" y="0"/>
                <wp:positionH relativeFrom="column">
                  <wp:posOffset>3843020</wp:posOffset>
                </wp:positionH>
                <wp:positionV relativeFrom="paragraph">
                  <wp:posOffset>287655</wp:posOffset>
                </wp:positionV>
                <wp:extent cx="360045" cy="285750"/>
                <wp:effectExtent l="0" t="0" r="2095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76FF" id="_x0000_s1214" type="#_x0000_t202" style="position:absolute;left:0;text-align:left;margin-left:302.6pt;margin-top:22.65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yg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">
                <v:textbox>
                  <w:txbxContent>
                    <w:p w:rsidR="0063241E" w:rsidRDefault="0063241E" w:rsidP="00F22844">
                      <w:pPr>
                        <w:jc w:val="center"/>
                      </w:pPr>
                      <w:r>
                        <w:t>-</w:t>
                      </w:r>
                    </w:p>
                  </w:txbxContent>
                </v:textbox>
              </v:shape>
            </w:pict>
          </mc:Fallback>
        </mc:AlternateContent>
      </w:r>
      <w:r w:rsidR="00F22844"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6654581F" wp14:editId="4CC58D6E">
                <wp:simplePos x="0" y="0"/>
                <wp:positionH relativeFrom="column">
                  <wp:posOffset>2291487</wp:posOffset>
                </wp:positionH>
                <wp:positionV relativeFrom="paragraph">
                  <wp:posOffset>280340</wp:posOffset>
                </wp:positionV>
                <wp:extent cx="360045" cy="285750"/>
                <wp:effectExtent l="0" t="0" r="2095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581F" id="_x0000_s1215" type="#_x0000_t202" style="position:absolute;left:0;text-align:left;margin-left:180.45pt;margin-top:22.0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mMAIAAFw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">
                <v:textbox>
                  <w:txbxContent>
                    <w:p w:rsidR="0063241E" w:rsidRDefault="0063241E" w:rsidP="00F22844">
                      <w:r>
                        <w:t>--</w:t>
                      </w:r>
                    </w:p>
                  </w:txbxContent>
                </v:textbox>
              </v:shape>
            </w:pict>
          </mc:Fallback>
        </mc:AlternateContent>
      </w:r>
      <w:r w:rsidR="00F22844" w:rsidRPr="00EE0C6A">
        <w:rPr>
          <w:rFonts w:ascii="Times New Roman" w:eastAsia="Times New Roman" w:hAnsi="Times New Roman" w:cs="Times New Roman"/>
          <w:sz w:val="24"/>
          <w:szCs w:val="24"/>
          <w:lang w:eastAsia="en-IN"/>
        </w:rPr>
        <w:t>5.9.2      No. of medals /awards won by students in Sports, Games and other events</w:t>
      </w:r>
    </w:p>
    <w:p w:rsidR="00F22844" w:rsidRPr="00EE0C6A" w:rsidRDefault="00CD6708"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01E20049" wp14:editId="5631B334">
                <wp:simplePos x="0" y="0"/>
                <wp:positionH relativeFrom="column">
                  <wp:posOffset>5732145</wp:posOffset>
                </wp:positionH>
                <wp:positionV relativeFrom="paragraph">
                  <wp:posOffset>278765</wp:posOffset>
                </wp:positionV>
                <wp:extent cx="360045" cy="285750"/>
                <wp:effectExtent l="0" t="0" r="2095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0049" id="_x0000_s1216" type="#_x0000_t202" style="position:absolute;margin-left:451.35pt;margin-top:21.95pt;width:28.3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jELwIAAFw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7AA8B51C" wp14:editId="3538F121">
                <wp:simplePos x="0" y="0"/>
                <wp:positionH relativeFrom="column">
                  <wp:posOffset>2203450</wp:posOffset>
                </wp:positionH>
                <wp:positionV relativeFrom="paragraph">
                  <wp:posOffset>322580</wp:posOffset>
                </wp:positionV>
                <wp:extent cx="360045" cy="285750"/>
                <wp:effectExtent l="0" t="0" r="20955"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B51C" id="_x0000_s1217" type="#_x0000_t202" style="position:absolute;margin-left:173.5pt;margin-top:25.4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7ALgIAAFw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">
                <v:textbox>
                  <w:txbxContent>
                    <w:p w:rsidR="0063241E" w:rsidRDefault="0063241E" w:rsidP="00F22844">
                      <w:r>
                        <w:t>--</w:t>
                      </w:r>
                    </w:p>
                  </w:txbxContent>
                </v:textbox>
              </v:shape>
            </w:pict>
          </mc:Fallback>
        </mc:AlternateContent>
      </w:r>
      <w:r w:rsidR="00F22844" w:rsidRPr="00EE0C6A">
        <w:rPr>
          <w:rFonts w:ascii="Times New Roman" w:eastAsia="Times New Roman" w:hAnsi="Times New Roman" w:cs="Times New Roman"/>
          <w:sz w:val="24"/>
          <w:szCs w:val="24"/>
          <w:lang w:eastAsia="en-IN"/>
        </w:rPr>
        <w:t xml:space="preserve">     Sports  :  State/ University level                    National level                     International level</w:t>
      </w:r>
    </w:p>
    <w:p w:rsidR="00F22844" w:rsidRPr="00EE0C6A" w:rsidRDefault="00CD6708"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64873F80" wp14:editId="339BFA67">
                <wp:simplePos x="0" y="0"/>
                <wp:positionH relativeFrom="column">
                  <wp:posOffset>3850005</wp:posOffset>
                </wp:positionH>
                <wp:positionV relativeFrom="paragraph">
                  <wp:posOffset>8255</wp:posOffset>
                </wp:positionV>
                <wp:extent cx="360045" cy="285750"/>
                <wp:effectExtent l="0" t="0" r="2095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3F80" id="_x0000_s1218" type="#_x0000_t202" style="position:absolute;margin-left:303.15pt;margin-top:.65pt;width:28.3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MYLwIAAFw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">
                <v:textbox>
                  <w:txbxContent>
                    <w:p w:rsidR="0063241E" w:rsidRDefault="0063241E" w:rsidP="00F22844">
                      <w:pPr>
                        <w:jc w:val="center"/>
                      </w:pPr>
                      <w:r>
                        <w:t>-</w:t>
                      </w:r>
                    </w:p>
                  </w:txbxContent>
                </v:textbox>
              </v:shape>
            </w:pict>
          </mc:Fallback>
        </mc:AlternateContent>
      </w:r>
      <w:r w:rsidR="00F22844" w:rsidRPr="00EE0C6A">
        <w:rPr>
          <w:rFonts w:ascii="Times New Roman" w:eastAsia="Times New Roman" w:hAnsi="Times New Roman" w:cs="Times New Roman"/>
          <w:sz w:val="24"/>
          <w:szCs w:val="24"/>
          <w:lang w:eastAsia="en-IN"/>
        </w:rPr>
        <w:t xml:space="preserve">     Cultural: State/ University level                    National level                     International level</w:t>
      </w:r>
    </w:p>
    <w:p w:rsidR="00CD6708" w:rsidRPr="00EE0C6A" w:rsidRDefault="00CD6708" w:rsidP="00F22844">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F22844" w:rsidRPr="00EE0C6A" w:rsidTr="004F3C4D">
        <w:tc>
          <w:tcPr>
            <w:tcW w:w="4088" w:type="dxa"/>
            <w:tcBorders>
              <w:top w:val="single" w:sz="1" w:space="0" w:color="000000"/>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p>
        </w:tc>
        <w:tc>
          <w:tcPr>
            <w:tcW w:w="1959" w:type="dxa"/>
            <w:tcBorders>
              <w:top w:val="single" w:sz="1" w:space="0" w:color="000000"/>
              <w:left w:val="single" w:sz="1" w:space="0" w:color="000000"/>
              <w:bottom w:val="single" w:sz="1" w:space="0" w:color="000000"/>
            </w:tcBorders>
            <w:shd w:val="clear" w:color="auto" w:fill="auto"/>
            <w:vAlign w:val="center"/>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w:t>
            </w:r>
          </w:p>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Amount</w:t>
            </w:r>
          </w:p>
        </w:tc>
      </w:tr>
      <w:tr w:rsidR="00F22844" w:rsidRPr="00EE0C6A" w:rsidTr="004F3C4D">
        <w:tc>
          <w:tcPr>
            <w:tcW w:w="4088"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 xml:space="preserve">Financial support from institution </w:t>
            </w:r>
          </w:p>
        </w:tc>
        <w:tc>
          <w:tcPr>
            <w:tcW w:w="1959"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r>
      <w:tr w:rsidR="00F22844" w:rsidRPr="00EE0C6A" w:rsidTr="004F3C4D">
        <w:tc>
          <w:tcPr>
            <w:tcW w:w="4088"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Financial support from government</w:t>
            </w:r>
          </w:p>
        </w:tc>
        <w:tc>
          <w:tcPr>
            <w:tcW w:w="1959"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1,391</w:t>
            </w:r>
          </w:p>
        </w:tc>
        <w:tc>
          <w:tcPr>
            <w:tcW w:w="182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43,69,393.00</w:t>
            </w:r>
          </w:p>
        </w:tc>
      </w:tr>
      <w:tr w:rsidR="00F22844" w:rsidRPr="00EE0C6A" w:rsidTr="004F3C4D">
        <w:tc>
          <w:tcPr>
            <w:tcW w:w="4088"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Financial support from other sources</w:t>
            </w:r>
          </w:p>
        </w:tc>
        <w:tc>
          <w:tcPr>
            <w:tcW w:w="1959"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r>
      <w:tr w:rsidR="00F22844" w:rsidRPr="00EE0C6A" w:rsidTr="004F3C4D">
        <w:tc>
          <w:tcPr>
            <w:tcW w:w="4088"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F22844" w:rsidRPr="00EE0C6A" w:rsidRDefault="00F22844" w:rsidP="00F228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EE0C6A">
              <w:rPr>
                <w:rFonts w:ascii="Times New Roman" w:eastAsia="Arial Unicode MS" w:hAnsi="Times New Roman" w:cs="Times New Roman"/>
                <w:kern w:val="1"/>
                <w:sz w:val="24"/>
                <w:szCs w:val="24"/>
                <w:lang w:eastAsia="hi-IN" w:bidi="hi-IN"/>
              </w:rPr>
              <w:t>-</w:t>
            </w:r>
          </w:p>
        </w:tc>
      </w:tr>
    </w:tbl>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F22844" w:rsidRPr="00EE0C6A" w:rsidRDefault="005D2735"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69EC10B0" wp14:editId="20492294">
                <wp:simplePos x="0" y="0"/>
                <wp:positionH relativeFrom="column">
                  <wp:posOffset>5528183</wp:posOffset>
                </wp:positionH>
                <wp:positionV relativeFrom="paragraph">
                  <wp:posOffset>261823</wp:posOffset>
                </wp:positionV>
                <wp:extent cx="360045" cy="228600"/>
                <wp:effectExtent l="0" t="0" r="2095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10B0" id="_x0000_s1219" type="#_x0000_t202" style="position:absolute;margin-left:435.3pt;margin-top:20.6pt;width:28.3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4D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6D3F9551" wp14:editId="3B50259C">
                <wp:simplePos x="0" y="0"/>
                <wp:positionH relativeFrom="column">
                  <wp:posOffset>3762197</wp:posOffset>
                </wp:positionH>
                <wp:positionV relativeFrom="paragraph">
                  <wp:posOffset>270815</wp:posOffset>
                </wp:positionV>
                <wp:extent cx="360045" cy="228600"/>
                <wp:effectExtent l="0" t="0" r="20955"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9551" id="_x0000_s1220" type="#_x0000_t202" style="position:absolute;margin-left:296.25pt;margin-top:21.3pt;width:28.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oD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14:anchorId="0CBF9BC8" wp14:editId="2DC7ED6C">
                <wp:simplePos x="0" y="0"/>
                <wp:positionH relativeFrom="column">
                  <wp:posOffset>2253082</wp:posOffset>
                </wp:positionH>
                <wp:positionV relativeFrom="paragraph">
                  <wp:posOffset>265962</wp:posOffset>
                </wp:positionV>
                <wp:extent cx="360045" cy="285293"/>
                <wp:effectExtent l="0" t="0" r="20955" b="1968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293"/>
                        </a:xfrm>
                        <a:prstGeom prst="rect">
                          <a:avLst/>
                        </a:prstGeom>
                        <a:solidFill>
                          <a:srgbClr val="FFFFFF"/>
                        </a:solidFill>
                        <a:ln w="9525">
                          <a:solidFill>
                            <a:srgbClr val="000000"/>
                          </a:solidFill>
                          <a:miter lim="800000"/>
                          <a:headEnd/>
                          <a:tailEnd/>
                        </a:ln>
                      </wps:spPr>
                      <wps:txbx>
                        <w:txbxContent>
                          <w:p w:rsidR="0063241E" w:rsidRDefault="0063241E" w:rsidP="00F2284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9BC8" id="_x0000_s1221" type="#_x0000_t202" style="position:absolute;margin-left:177.4pt;margin-top:20.95pt;width:28.3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">
                <v:textbox>
                  <w:txbxContent>
                    <w:p w:rsidR="0063241E" w:rsidRDefault="0063241E" w:rsidP="00F22844">
                      <w:r>
                        <w:t>2</w:t>
                      </w:r>
                    </w:p>
                  </w:txbxContent>
                </v:textbox>
              </v:shape>
            </w:pict>
          </mc:Fallback>
        </mc:AlternateContent>
      </w:r>
      <w:r w:rsidR="00F22844" w:rsidRPr="00EE0C6A">
        <w:rPr>
          <w:rFonts w:ascii="Times New Roman" w:eastAsia="Times New Roman" w:hAnsi="Times New Roman" w:cs="Times New Roman"/>
          <w:sz w:val="24"/>
          <w:szCs w:val="24"/>
          <w:lang w:eastAsia="en-IN"/>
        </w:rPr>
        <w:t xml:space="preserve">5.11    Student organised / initiatives </w:t>
      </w:r>
    </w:p>
    <w:p w:rsidR="00F22844" w:rsidRPr="00EE0C6A" w:rsidRDefault="005D2735"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5330D849" wp14:editId="13E63DDE">
                <wp:simplePos x="0" y="0"/>
                <wp:positionH relativeFrom="column">
                  <wp:posOffset>5527878</wp:posOffset>
                </wp:positionH>
                <wp:positionV relativeFrom="paragraph">
                  <wp:posOffset>287655</wp:posOffset>
                </wp:positionV>
                <wp:extent cx="360045" cy="228600"/>
                <wp:effectExtent l="0" t="0" r="20955"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D849" id="Text Box 122" o:spid="_x0000_s1222" type="#_x0000_t202" style="position:absolute;margin-left:435.25pt;margin-top:22.65pt;width:28.3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FnLQIAAF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">
                <v:textbox>
                  <w:txbxContent>
                    <w:p w:rsidR="0063241E" w:rsidRDefault="0063241E" w:rsidP="00F22844">
                      <w:pPr>
                        <w:jc w:val="center"/>
                      </w:pPr>
                      <w:r>
                        <w:t>-</w:t>
                      </w:r>
                    </w:p>
                  </w:txbxContent>
                </v:textbox>
              </v:shape>
            </w:pict>
          </mc:Fallback>
        </mc:AlternateContent>
      </w: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2ABFEF82" wp14:editId="20540AD9">
                <wp:simplePos x="0" y="0"/>
                <wp:positionH relativeFrom="column">
                  <wp:posOffset>3851579</wp:posOffset>
                </wp:positionH>
                <wp:positionV relativeFrom="paragraph">
                  <wp:posOffset>287655</wp:posOffset>
                </wp:positionV>
                <wp:extent cx="360045" cy="228600"/>
                <wp:effectExtent l="0" t="0" r="20955"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63241E" w:rsidRDefault="0063241E" w:rsidP="00F2284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F82" id="Text Box 123" o:spid="_x0000_s1223" type="#_x0000_t202" style="position:absolute;margin-left:303.25pt;margin-top:22.65pt;width:28.3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RVLQIAAF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">
                <v:textbox>
                  <w:txbxContent>
                    <w:p w:rsidR="0063241E" w:rsidRDefault="0063241E" w:rsidP="00F22844">
                      <w:pPr>
                        <w:jc w:val="center"/>
                      </w:pPr>
                      <w:r>
                        <w:t>-</w:t>
                      </w:r>
                    </w:p>
                  </w:txbxContent>
                </v:textbox>
              </v:shape>
            </w:pict>
          </mc:Fallback>
        </mc:AlternateContent>
      </w:r>
      <w:r w:rsidR="00F22844"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14:anchorId="616EB8D5" wp14:editId="6FB5AFDF">
                <wp:simplePos x="0" y="0"/>
                <wp:positionH relativeFrom="column">
                  <wp:posOffset>2057400</wp:posOffset>
                </wp:positionH>
                <wp:positionV relativeFrom="paragraph">
                  <wp:posOffset>287655</wp:posOffset>
                </wp:positionV>
                <wp:extent cx="360045" cy="228600"/>
                <wp:effectExtent l="9525" t="9525" r="1143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63241E" w:rsidRDefault="0063241E" w:rsidP="00F2284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B8D5" id="Text Box 124" o:spid="_x0000_s1224" type="#_x0000_t202" style="position:absolute;margin-left:162pt;margin-top:22.65pt;width:28.3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LA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">
                <v:textbox>
                  <w:txbxContent>
                    <w:p w:rsidR="0063241E" w:rsidRDefault="0063241E" w:rsidP="00F22844">
                      <w:r>
                        <w:t>1</w:t>
                      </w:r>
                    </w:p>
                  </w:txbxContent>
                </v:textbox>
              </v:shape>
            </w:pict>
          </mc:Fallback>
        </mc:AlternateContent>
      </w:r>
      <w:r w:rsidR="00F22844" w:rsidRPr="00EE0C6A">
        <w:rPr>
          <w:rFonts w:ascii="Times New Roman" w:eastAsia="Times New Roman" w:hAnsi="Times New Roman" w:cs="Times New Roman"/>
          <w:sz w:val="24"/>
          <w:szCs w:val="24"/>
          <w:lang w:eastAsia="en-IN"/>
        </w:rPr>
        <w:t>Fairs         : State/ University level                    National level                 International level</w:t>
      </w:r>
    </w:p>
    <w:p w:rsidR="00F22844" w:rsidRPr="00EE0C6A" w:rsidRDefault="005D2735"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EE0C6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5216" behindDoc="0" locked="0" layoutInCell="1" allowOverlap="1" wp14:anchorId="25A1A996" wp14:editId="45F3B8A8">
                <wp:simplePos x="0" y="0"/>
                <wp:positionH relativeFrom="column">
                  <wp:posOffset>3606394</wp:posOffset>
                </wp:positionH>
                <wp:positionV relativeFrom="paragraph">
                  <wp:posOffset>289687</wp:posOffset>
                </wp:positionV>
                <wp:extent cx="360045" cy="307238"/>
                <wp:effectExtent l="0" t="0" r="20955" b="1714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7238"/>
                        </a:xfrm>
                        <a:prstGeom prst="rect">
                          <a:avLst/>
                        </a:prstGeom>
                        <a:solidFill>
                          <a:srgbClr val="FFFFFF"/>
                        </a:solidFill>
                        <a:ln w="9525">
                          <a:solidFill>
                            <a:srgbClr val="000000"/>
                          </a:solidFill>
                          <a:miter lim="800000"/>
                          <a:headEnd/>
                          <a:tailEnd/>
                        </a:ln>
                      </wps:spPr>
                      <wps:txbx>
                        <w:txbxContent>
                          <w:p w:rsidR="0063241E" w:rsidRDefault="0063241E" w:rsidP="00F22844">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A996" id="Text Box 125" o:spid="_x0000_s1225" type="#_x0000_t202" style="position:absolute;margin-left:283.95pt;margin-top:22.8pt;width:28.35pt;height:24.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">
                <v:textbox>
                  <w:txbxContent>
                    <w:p w:rsidR="0063241E" w:rsidRDefault="0063241E" w:rsidP="00F22844">
                      <w:r>
                        <w:t>3</w:t>
                      </w:r>
                    </w:p>
                  </w:txbxContent>
                </v:textbox>
              </v:shape>
            </w:pict>
          </mc:Fallback>
        </mc:AlternateContent>
      </w:r>
      <w:r w:rsidR="00F22844" w:rsidRPr="00EE0C6A">
        <w:rPr>
          <w:rFonts w:ascii="Times New Roman" w:eastAsia="Times New Roman" w:hAnsi="Times New Roman" w:cs="Times New Roman"/>
          <w:sz w:val="24"/>
          <w:szCs w:val="24"/>
          <w:lang w:eastAsia="en-IN"/>
        </w:rPr>
        <w:t>Exhibition: State/ University level                    National level                 International level</w:t>
      </w:r>
    </w:p>
    <w:p w:rsidR="00F22844" w:rsidRPr="00EE0C6A" w:rsidRDefault="00F22844" w:rsidP="00F2284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5.12    No. of social initiatives undertaken by the students </w:t>
      </w:r>
    </w:p>
    <w:p w:rsidR="00F22844" w:rsidRPr="00EE0C6A" w:rsidRDefault="00F22844" w:rsidP="00F2284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F22844" w:rsidRPr="00EE0C6A" w:rsidRDefault="00F22844" w:rsidP="00F22844">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EE0C6A">
        <w:rPr>
          <w:rFonts w:ascii="Times New Roman" w:eastAsia="Times New Roman" w:hAnsi="Times New Roman" w:cs="Times New Roman"/>
          <w:sz w:val="24"/>
          <w:szCs w:val="24"/>
          <w:lang w:eastAsia="en-IN"/>
        </w:rPr>
        <w:t xml:space="preserve">5.13 Major grievances of students (if any) redressed: </w:t>
      </w:r>
    </w:p>
    <w:p w:rsidR="00F22844" w:rsidRPr="00EE0C6A" w:rsidRDefault="00F22844" w:rsidP="00F22844">
      <w:pPr>
        <w:numPr>
          <w:ilvl w:val="0"/>
          <w:numId w:val="6"/>
        </w:numPr>
        <w:tabs>
          <w:tab w:val="left" w:pos="2268"/>
          <w:tab w:val="left" w:pos="3402"/>
          <w:tab w:val="left" w:pos="4536"/>
          <w:tab w:val="left" w:pos="5670"/>
          <w:tab w:val="left" w:pos="6804"/>
          <w:tab w:val="left" w:pos="7545"/>
          <w:tab w:val="left" w:pos="7938"/>
        </w:tabs>
        <w:spacing w:after="0" w:line="259" w:lineRule="auto"/>
        <w:contextualSpacing/>
        <w:rPr>
          <w:rFonts w:ascii="Times New Roman" w:eastAsia="Calibri" w:hAnsi="Times New Roman" w:cs="Times New Roman"/>
          <w:sz w:val="24"/>
          <w:szCs w:val="24"/>
        </w:rPr>
      </w:pPr>
      <w:r w:rsidRPr="00EE0C6A">
        <w:rPr>
          <w:rFonts w:ascii="Times New Roman" w:eastAsia="Calibri" w:hAnsi="Times New Roman" w:cs="Times New Roman"/>
          <w:sz w:val="24"/>
          <w:szCs w:val="24"/>
        </w:rPr>
        <w:t>Scholarship issue has been resolved.</w:t>
      </w:r>
    </w:p>
    <w:p w:rsidR="00F22844" w:rsidRPr="00EE0C6A" w:rsidRDefault="00F22844" w:rsidP="00F22844">
      <w:pPr>
        <w:numPr>
          <w:ilvl w:val="0"/>
          <w:numId w:val="6"/>
        </w:numPr>
        <w:tabs>
          <w:tab w:val="left" w:pos="2268"/>
          <w:tab w:val="left" w:pos="3402"/>
          <w:tab w:val="left" w:pos="4536"/>
          <w:tab w:val="left" w:pos="5670"/>
          <w:tab w:val="left" w:pos="6804"/>
          <w:tab w:val="left" w:pos="7545"/>
          <w:tab w:val="left" w:pos="7938"/>
        </w:tabs>
        <w:spacing w:after="0" w:line="259" w:lineRule="auto"/>
        <w:contextualSpacing/>
        <w:rPr>
          <w:rFonts w:ascii="Times New Roman" w:eastAsia="Calibri" w:hAnsi="Times New Roman" w:cs="Times New Roman"/>
          <w:sz w:val="24"/>
          <w:szCs w:val="24"/>
        </w:rPr>
      </w:pPr>
      <w:r w:rsidRPr="00EE0C6A">
        <w:rPr>
          <w:rFonts w:ascii="Times New Roman" w:eastAsia="Calibri" w:hAnsi="Times New Roman" w:cs="Times New Roman"/>
          <w:sz w:val="24"/>
          <w:szCs w:val="24"/>
        </w:rPr>
        <w:t>Library books facility has been provided.</w:t>
      </w:r>
    </w:p>
    <w:p w:rsidR="00F22844" w:rsidRPr="00EE0C6A" w:rsidRDefault="00F22844" w:rsidP="00F22844">
      <w:pPr>
        <w:numPr>
          <w:ilvl w:val="0"/>
          <w:numId w:val="6"/>
        </w:numPr>
        <w:tabs>
          <w:tab w:val="left" w:pos="2268"/>
          <w:tab w:val="left" w:pos="3402"/>
          <w:tab w:val="left" w:pos="4536"/>
          <w:tab w:val="left" w:pos="5670"/>
          <w:tab w:val="left" w:pos="6804"/>
          <w:tab w:val="left" w:pos="7545"/>
          <w:tab w:val="left" w:pos="7938"/>
        </w:tabs>
        <w:spacing w:after="0" w:line="259" w:lineRule="auto"/>
        <w:contextualSpacing/>
        <w:rPr>
          <w:rFonts w:ascii="Times New Roman" w:eastAsia="Calibri" w:hAnsi="Times New Roman" w:cs="Times New Roman"/>
          <w:sz w:val="24"/>
          <w:szCs w:val="24"/>
        </w:rPr>
      </w:pPr>
      <w:r w:rsidRPr="00EE0C6A">
        <w:rPr>
          <w:rFonts w:ascii="Times New Roman" w:eastAsia="Calibri" w:hAnsi="Times New Roman" w:cs="Times New Roman"/>
          <w:sz w:val="24"/>
          <w:szCs w:val="24"/>
        </w:rPr>
        <w:t xml:space="preserve">Wi – Fi facility has been provided to the students. </w:t>
      </w:r>
    </w:p>
    <w:p w:rsidR="00F22844" w:rsidRPr="00EE0C6A" w:rsidRDefault="00F22844" w:rsidP="00F22844">
      <w:pPr>
        <w:numPr>
          <w:ilvl w:val="0"/>
          <w:numId w:val="6"/>
        </w:numPr>
        <w:spacing w:after="0" w:line="259" w:lineRule="auto"/>
        <w:contextualSpacing/>
        <w:jc w:val="both"/>
        <w:rPr>
          <w:rFonts w:ascii="Times New Roman" w:eastAsia="Calibri" w:hAnsi="Times New Roman" w:cs="Times New Roman"/>
          <w:sz w:val="24"/>
          <w:szCs w:val="24"/>
        </w:rPr>
      </w:pPr>
      <w:r w:rsidRPr="00EE0C6A">
        <w:rPr>
          <w:rFonts w:ascii="Times New Roman" w:eastAsia="Calibri" w:hAnsi="Times New Roman" w:cs="Times New Roman"/>
          <w:sz w:val="24"/>
          <w:szCs w:val="24"/>
        </w:rPr>
        <w:t xml:space="preserve">Drinking water facilities in all the departments improved. </w:t>
      </w:r>
    </w:p>
    <w:p w:rsidR="00F22844" w:rsidRPr="00EE0C6A" w:rsidRDefault="00F22844" w:rsidP="00F22844">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p>
    <w:p w:rsidR="00375219" w:rsidRDefault="00375219" w:rsidP="001D5B18">
      <w:pPr>
        <w:jc w:val="center"/>
        <w:rPr>
          <w:rFonts w:ascii="Times New Roman" w:hAnsi="Times New Roman" w:cs="Times New Roman"/>
          <w:sz w:val="32"/>
          <w:szCs w:val="32"/>
        </w:rPr>
      </w:pPr>
    </w:p>
    <w:p w:rsidR="006B3369" w:rsidRDefault="006B3369" w:rsidP="001D5B18">
      <w:pPr>
        <w:jc w:val="center"/>
        <w:rPr>
          <w:rFonts w:ascii="Times New Roman" w:hAnsi="Times New Roman" w:cs="Times New Roman"/>
          <w:sz w:val="32"/>
          <w:szCs w:val="32"/>
        </w:rPr>
      </w:pPr>
    </w:p>
    <w:p w:rsidR="006B3369" w:rsidRPr="00EE0C6A" w:rsidRDefault="006B3369" w:rsidP="001D5B18">
      <w:pPr>
        <w:jc w:val="center"/>
        <w:rPr>
          <w:rFonts w:ascii="Times New Roman" w:hAnsi="Times New Roman" w:cs="Times New Roman"/>
          <w:sz w:val="32"/>
          <w:szCs w:val="32"/>
        </w:rPr>
      </w:pPr>
    </w:p>
    <w:p w:rsidR="00FA7B7A" w:rsidRPr="0098142F" w:rsidRDefault="00FA7B7A" w:rsidP="005D2735">
      <w:pPr>
        <w:jc w:val="center"/>
        <w:rPr>
          <w:rFonts w:ascii="Times New Roman" w:hAnsi="Times New Roman" w:cs="Times New Roman"/>
          <w:b/>
          <w:sz w:val="32"/>
          <w:szCs w:val="32"/>
        </w:rPr>
      </w:pPr>
      <w:r w:rsidRPr="0098142F">
        <w:rPr>
          <w:rFonts w:ascii="Times New Roman" w:eastAsia="Gill Sans MT" w:hAnsi="Times New Roman" w:cs="Times New Roman"/>
          <w:b/>
          <w:bCs/>
          <w:szCs w:val="32"/>
        </w:rPr>
        <w:lastRenderedPageBreak/>
        <w:t>Criterion – VI</w:t>
      </w:r>
    </w:p>
    <w:p w:rsidR="00FA7B7A" w:rsidRPr="0098142F" w:rsidRDefault="00FA7B7A" w:rsidP="0098142F">
      <w:pPr>
        <w:jc w:val="center"/>
        <w:rPr>
          <w:rFonts w:ascii="Times New Roman" w:hAnsi="Times New Roman" w:cs="Times New Roman"/>
          <w:sz w:val="16"/>
          <w:szCs w:val="24"/>
        </w:rPr>
      </w:pPr>
      <w:r w:rsidRPr="005D2735">
        <w:rPr>
          <w:rFonts w:ascii="Times New Roman" w:eastAsia="Gill Sans MT" w:hAnsi="Times New Roman" w:cs="Times New Roman"/>
          <w:b/>
          <w:bCs/>
          <w:sz w:val="24"/>
          <w:szCs w:val="24"/>
        </w:rPr>
        <w:t>6. Governance, Leadership and Management</w:t>
      </w:r>
    </w:p>
    <w:p w:rsidR="00FA7B7A" w:rsidRPr="00EE0C6A" w:rsidRDefault="00FA7B7A" w:rsidP="0098142F">
      <w:pPr>
        <w:rPr>
          <w:rFonts w:ascii="Times New Roman" w:hAnsi="Times New Roman" w:cs="Times New Roman"/>
          <w:sz w:val="24"/>
          <w:szCs w:val="24"/>
        </w:rPr>
      </w:pPr>
      <w:r w:rsidRPr="00EE0C6A">
        <w:rPr>
          <w:rFonts w:ascii="Times New Roman" w:eastAsia="Times New Roman" w:hAnsi="Times New Roman" w:cs="Times New Roman"/>
          <w:b/>
          <w:sz w:val="24"/>
          <w:szCs w:val="24"/>
        </w:rPr>
        <w:t>6.1 State the Vision and Mission of the institution</w:t>
      </w:r>
    </w:p>
    <w:p w:rsidR="004E333D" w:rsidRPr="00EE0C6A" w:rsidRDefault="004E333D" w:rsidP="004E333D">
      <w:pPr>
        <w:spacing w:after="0" w:line="300" w:lineRule="atLeast"/>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b/>
          <w:bCs/>
          <w:sz w:val="24"/>
          <w:szCs w:val="24"/>
          <w:lang w:eastAsia="en-IN"/>
        </w:rPr>
        <w:t>Vision:</w:t>
      </w:r>
    </w:p>
    <w:p w:rsidR="004E333D" w:rsidRDefault="005D2735" w:rsidP="004E333D">
      <w:pPr>
        <w:spacing w:after="0" w:line="300" w:lineRule="atLeast"/>
        <w:jc w:val="both"/>
        <w:rPr>
          <w:rFonts w:ascii="Times New Roman" w:eastAsia="Times New Roman" w:hAnsi="Times New Roman" w:cs="Times New Roman"/>
          <w:b/>
          <w:bCs/>
          <w:color w:val="414141"/>
          <w:sz w:val="24"/>
          <w:szCs w:val="24"/>
          <w:lang w:eastAsia="en-IN"/>
        </w:rPr>
      </w:pPr>
      <w:r>
        <w:rPr>
          <w:rFonts w:ascii="Times New Roman" w:eastAsia="Times New Roman" w:hAnsi="Times New Roman" w:cs="Times New Roman"/>
          <w:b/>
          <w:bCs/>
          <w:color w:val="414141"/>
          <w:sz w:val="24"/>
          <w:szCs w:val="24"/>
          <w:lang w:eastAsia="en-IN"/>
        </w:rPr>
        <w:t>“</w:t>
      </w:r>
      <w:r w:rsidR="004E333D" w:rsidRPr="00EE0C6A">
        <w:rPr>
          <w:rFonts w:ascii="Times New Roman" w:eastAsia="Times New Roman" w:hAnsi="Times New Roman" w:cs="Times New Roman"/>
          <w:b/>
          <w:bCs/>
          <w:color w:val="414141"/>
          <w:sz w:val="24"/>
          <w:szCs w:val="24"/>
          <w:lang w:eastAsia="en-IN"/>
        </w:rPr>
        <w:t>TO CREATE A GENERATION OF HUMAN RESOURCES TO SUCCESSFULLY MEET THE GLOBAL CHALLENGES"</w:t>
      </w:r>
    </w:p>
    <w:p w:rsidR="005D2735" w:rsidRPr="00EE0C6A" w:rsidRDefault="005D2735" w:rsidP="004E333D">
      <w:pPr>
        <w:spacing w:after="0" w:line="300" w:lineRule="atLeast"/>
        <w:jc w:val="both"/>
        <w:rPr>
          <w:rFonts w:ascii="Times New Roman" w:eastAsia="Times New Roman" w:hAnsi="Times New Roman" w:cs="Times New Roman"/>
          <w:color w:val="333333"/>
          <w:sz w:val="24"/>
          <w:szCs w:val="24"/>
          <w:lang w:eastAsia="en-IN"/>
        </w:rPr>
      </w:pPr>
    </w:p>
    <w:p w:rsidR="004E333D" w:rsidRPr="00EE0C6A" w:rsidRDefault="004E333D" w:rsidP="004E333D">
      <w:pPr>
        <w:spacing w:after="0" w:line="300" w:lineRule="atLeast"/>
        <w:jc w:val="both"/>
        <w:rPr>
          <w:rFonts w:ascii="Times New Roman" w:eastAsia="Times New Roman" w:hAnsi="Times New Roman" w:cs="Times New Roman"/>
          <w:sz w:val="24"/>
          <w:szCs w:val="24"/>
          <w:lang w:eastAsia="en-IN"/>
        </w:rPr>
      </w:pPr>
      <w:r w:rsidRPr="00EE0C6A">
        <w:rPr>
          <w:rFonts w:ascii="Times New Roman" w:eastAsia="Times New Roman" w:hAnsi="Times New Roman" w:cs="Times New Roman"/>
          <w:b/>
          <w:bCs/>
          <w:sz w:val="24"/>
          <w:szCs w:val="24"/>
          <w:lang w:eastAsia="en-IN"/>
        </w:rPr>
        <w:t>Mission:</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transform guiding vision into action plan through a band of community of teachers who are professionally competent and conscientiously upright.</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promote high quality of research for sustainable development of a society.</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bridge the gap between academic knowledge and professional skill.</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create adequate academic and physical infrastructure for high level performance.</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promote and develop outreach and extension activities for disadvantaged groups of society.</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introduce reformatory and innovative measures for balanced development.</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build institutional networking for knowledge sharing.</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initiate action to utilize the information and communication technology system.</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institutionalize good governance with proper accountability, transparency and collective participation.</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create adequate students support services for effective prosecution of their studies.</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promote and develop vocational education, career and life skill development.</w:t>
      </w:r>
    </w:p>
    <w:p w:rsidR="004E333D" w:rsidRPr="00EE0C6A" w:rsidRDefault="004E333D" w:rsidP="004E333D">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EE0C6A">
        <w:rPr>
          <w:rFonts w:ascii="Times New Roman" w:eastAsia="Times New Roman" w:hAnsi="Times New Roman" w:cs="Times New Roman"/>
          <w:color w:val="333333"/>
          <w:sz w:val="24"/>
          <w:szCs w:val="24"/>
          <w:lang w:eastAsia="en-IN"/>
        </w:rPr>
        <w:t>To initiate and implement such other measures as are necessary for effective functioning of a university.</w:t>
      </w:r>
    </w:p>
    <w:p w:rsidR="004E333D" w:rsidRPr="00EE0C6A" w:rsidRDefault="004E333D" w:rsidP="004E333D">
      <w:pPr>
        <w:spacing w:after="0" w:line="240" w:lineRule="auto"/>
        <w:rPr>
          <w:rFonts w:ascii="Times New Roman" w:eastAsia="Calibri" w:hAnsi="Times New Roman" w:cs="Times New Roman"/>
          <w:sz w:val="24"/>
          <w:szCs w:val="24"/>
        </w:rPr>
      </w:pPr>
    </w:p>
    <w:p w:rsidR="00FA7B7A" w:rsidRPr="00EE0C6A" w:rsidRDefault="00FA7B7A" w:rsidP="00FA7B7A">
      <w:pPr>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6.2 Does the Institution ha</w:t>
      </w:r>
      <w:r w:rsidR="00CE2249">
        <w:rPr>
          <w:rFonts w:ascii="Times New Roman" w:eastAsia="Times New Roman" w:hAnsi="Times New Roman" w:cs="Times New Roman"/>
          <w:b/>
          <w:sz w:val="24"/>
          <w:szCs w:val="24"/>
        </w:rPr>
        <w:t>ve</w:t>
      </w:r>
      <w:r w:rsidRPr="00EE0C6A">
        <w:rPr>
          <w:rFonts w:ascii="Times New Roman" w:eastAsia="Times New Roman" w:hAnsi="Times New Roman" w:cs="Times New Roman"/>
          <w:b/>
          <w:sz w:val="24"/>
          <w:szCs w:val="24"/>
        </w:rPr>
        <w:t xml:space="preserve"> a management Information System</w:t>
      </w:r>
    </w:p>
    <w:p w:rsidR="00CE2249" w:rsidRDefault="001374DF" w:rsidP="00FA7B7A">
      <w:pPr>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Tumkur University (TU) has </w:t>
      </w:r>
      <w:r w:rsidR="00FA7B7A" w:rsidRPr="00EE0C6A">
        <w:rPr>
          <w:rFonts w:ascii="Times New Roman" w:eastAsia="Times New Roman" w:hAnsi="Times New Roman" w:cs="Times New Roman"/>
          <w:sz w:val="24"/>
          <w:szCs w:val="24"/>
        </w:rPr>
        <w:t xml:space="preserve">Management </w:t>
      </w:r>
      <w:r w:rsidRPr="00EE0C6A">
        <w:rPr>
          <w:rFonts w:ascii="Times New Roman" w:eastAsia="Times New Roman" w:hAnsi="Times New Roman" w:cs="Times New Roman"/>
          <w:sz w:val="24"/>
          <w:szCs w:val="24"/>
        </w:rPr>
        <w:t>Information S</w:t>
      </w:r>
      <w:r w:rsidR="00FA7B7A" w:rsidRPr="00EE0C6A">
        <w:rPr>
          <w:rFonts w:ascii="Times New Roman" w:eastAsia="Times New Roman" w:hAnsi="Times New Roman" w:cs="Times New Roman"/>
          <w:sz w:val="24"/>
          <w:szCs w:val="24"/>
        </w:rPr>
        <w:t xml:space="preserve">ystem (MIS) </w:t>
      </w:r>
      <w:r w:rsidR="00CE2249">
        <w:rPr>
          <w:rFonts w:ascii="Times New Roman" w:eastAsia="Times New Roman" w:hAnsi="Times New Roman" w:cs="Times New Roman"/>
          <w:sz w:val="24"/>
          <w:szCs w:val="24"/>
        </w:rPr>
        <w:t>at their department level</w:t>
      </w:r>
      <w:r w:rsidRPr="00EE0C6A">
        <w:rPr>
          <w:rFonts w:ascii="Times New Roman" w:eastAsia="Times New Roman" w:hAnsi="Times New Roman" w:cs="Times New Roman"/>
          <w:sz w:val="24"/>
          <w:szCs w:val="24"/>
        </w:rPr>
        <w:t xml:space="preserve">. </w:t>
      </w:r>
    </w:p>
    <w:p w:rsidR="00CE2249" w:rsidRDefault="00CE2249" w:rsidP="00FA7B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Sakala services have</w:t>
      </w:r>
      <w:r w:rsidR="00FA7B7A" w:rsidRPr="00EE0C6A">
        <w:rPr>
          <w:rFonts w:ascii="Times New Roman" w:eastAsia="Times New Roman" w:hAnsi="Times New Roman" w:cs="Times New Roman"/>
          <w:sz w:val="24"/>
          <w:szCs w:val="24"/>
        </w:rPr>
        <w:t xml:space="preserve"> been extended</w:t>
      </w:r>
      <w:r>
        <w:rPr>
          <w:rFonts w:ascii="Times New Roman" w:eastAsia="Times New Roman" w:hAnsi="Times New Roman" w:cs="Times New Roman"/>
          <w:sz w:val="24"/>
          <w:szCs w:val="24"/>
        </w:rPr>
        <w:t xml:space="preserve"> online</w:t>
      </w:r>
      <w:r w:rsidR="00FA7B7A" w:rsidRPr="00EE0C6A">
        <w:rPr>
          <w:rFonts w:ascii="Times New Roman" w:eastAsia="Times New Roman" w:hAnsi="Times New Roman" w:cs="Times New Roman"/>
          <w:sz w:val="24"/>
          <w:szCs w:val="24"/>
        </w:rPr>
        <w:t xml:space="preserve"> to all the administrative works including </w:t>
      </w:r>
      <w:r w:rsidR="001374DF" w:rsidRPr="00EE0C6A">
        <w:rPr>
          <w:rFonts w:ascii="Times New Roman" w:eastAsia="Times New Roman" w:hAnsi="Times New Roman" w:cs="Times New Roman"/>
          <w:sz w:val="24"/>
          <w:szCs w:val="24"/>
        </w:rPr>
        <w:t xml:space="preserve">the </w:t>
      </w:r>
      <w:r w:rsidR="00FA7B7A" w:rsidRPr="00EE0C6A">
        <w:rPr>
          <w:rFonts w:ascii="Times New Roman" w:eastAsia="Times New Roman" w:hAnsi="Times New Roman" w:cs="Times New Roman"/>
          <w:sz w:val="24"/>
          <w:szCs w:val="24"/>
        </w:rPr>
        <w:t xml:space="preserve">library. </w:t>
      </w:r>
    </w:p>
    <w:p w:rsidR="00CE2249" w:rsidRDefault="00FA7B7A" w:rsidP="00FA7B7A">
      <w:pPr>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Logisys soft</w:t>
      </w:r>
      <w:r w:rsidR="001374DF" w:rsidRPr="00EE0C6A">
        <w:rPr>
          <w:rFonts w:ascii="Times New Roman" w:eastAsia="Times New Roman" w:hAnsi="Times New Roman" w:cs="Times New Roman"/>
          <w:sz w:val="24"/>
          <w:szCs w:val="24"/>
        </w:rPr>
        <w:t>ware Data management system</w:t>
      </w:r>
      <w:r w:rsidR="00CE2249">
        <w:rPr>
          <w:rFonts w:ascii="Times New Roman" w:eastAsia="Times New Roman" w:hAnsi="Times New Roman" w:cs="Times New Roman"/>
          <w:sz w:val="24"/>
          <w:szCs w:val="24"/>
        </w:rPr>
        <w:t xml:space="preserve"> is widely used maintain and disseminate the data in the University</w:t>
      </w:r>
      <w:r w:rsidR="001374DF" w:rsidRPr="00EE0C6A">
        <w:rPr>
          <w:rFonts w:ascii="Times New Roman" w:eastAsia="Times New Roman" w:hAnsi="Times New Roman" w:cs="Times New Roman"/>
          <w:sz w:val="24"/>
          <w:szCs w:val="24"/>
        </w:rPr>
        <w:t>.</w:t>
      </w:r>
    </w:p>
    <w:p w:rsidR="00FA7B7A" w:rsidRPr="00EE0C6A" w:rsidRDefault="00FA7B7A" w:rsidP="00FA7B7A">
      <w:pPr>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MIS in the central library for listing books, journals and periodicals and also digitalization of library has been taken up.</w:t>
      </w:r>
    </w:p>
    <w:p w:rsidR="00FA7B7A" w:rsidRPr="00EE0C6A" w:rsidRDefault="00CE2249" w:rsidP="001256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of Karnataka </w:t>
      </w:r>
      <w:r w:rsidR="00FA7B7A" w:rsidRPr="00EE0C6A">
        <w:rPr>
          <w:rFonts w:ascii="Times New Roman" w:eastAsia="Times New Roman" w:hAnsi="Times New Roman" w:cs="Times New Roman"/>
          <w:sz w:val="24"/>
          <w:szCs w:val="24"/>
        </w:rPr>
        <w:t xml:space="preserve">NIC </w:t>
      </w:r>
      <w:r>
        <w:rPr>
          <w:rFonts w:ascii="Times New Roman" w:eastAsia="Times New Roman" w:hAnsi="Times New Roman" w:cs="Times New Roman"/>
          <w:sz w:val="24"/>
          <w:szCs w:val="24"/>
        </w:rPr>
        <w:t xml:space="preserve">softwares are also being used widely for the purpose of MIS. </w:t>
      </w:r>
    </w:p>
    <w:p w:rsidR="00FA7B7A" w:rsidRPr="00EE0C6A" w:rsidRDefault="00FA7B7A" w:rsidP="00FA7B7A">
      <w:pPr>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lastRenderedPageBreak/>
        <w:t>6.3 Quality improvement strategies adopted by the institution for each of the following:</w:t>
      </w:r>
    </w:p>
    <w:p w:rsidR="00FA7B7A" w:rsidRPr="00EE0C6A" w:rsidRDefault="00FA7B7A" w:rsidP="00FA7B7A">
      <w:pPr>
        <w:tabs>
          <w:tab w:val="left" w:pos="567"/>
        </w:tabs>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6.3.1</w:t>
      </w:r>
      <w:r w:rsidRPr="00EE0C6A">
        <w:rPr>
          <w:rFonts w:ascii="Times New Roman" w:eastAsia="Times New Roman" w:hAnsi="Times New Roman" w:cs="Times New Roman"/>
          <w:b/>
          <w:sz w:val="24"/>
          <w:szCs w:val="24"/>
        </w:rPr>
        <w:tab/>
        <w:t>Curriculum Development</w:t>
      </w:r>
    </w:p>
    <w:p w:rsidR="00FA7B7A" w:rsidRPr="00EE0C6A" w:rsidRDefault="00BD4ACB" w:rsidP="00FA7B7A">
      <w:pPr>
        <w:tabs>
          <w:tab w:val="left" w:pos="567"/>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The </w:t>
      </w:r>
      <w:r w:rsidR="00CD7AC6" w:rsidRPr="00EE0C6A">
        <w:rPr>
          <w:rFonts w:ascii="Times New Roman" w:eastAsia="Times New Roman" w:hAnsi="Times New Roman" w:cs="Times New Roman"/>
          <w:sz w:val="24"/>
          <w:szCs w:val="24"/>
        </w:rPr>
        <w:t xml:space="preserve">University had adopted the Bangalore University syllabus since its inception. </w:t>
      </w:r>
      <w:r w:rsidR="00FA7B7A" w:rsidRPr="00EE0C6A">
        <w:rPr>
          <w:rFonts w:ascii="Times New Roman" w:eastAsia="Times New Roman" w:hAnsi="Times New Roman" w:cs="Times New Roman"/>
          <w:sz w:val="24"/>
          <w:szCs w:val="24"/>
        </w:rPr>
        <w:t xml:space="preserve">We </w:t>
      </w:r>
      <w:r w:rsidR="00CD7AC6" w:rsidRPr="00EE0C6A">
        <w:rPr>
          <w:rFonts w:ascii="Times New Roman" w:eastAsia="Times New Roman" w:hAnsi="Times New Roman" w:cs="Times New Roman"/>
          <w:sz w:val="24"/>
          <w:szCs w:val="24"/>
        </w:rPr>
        <w:t xml:space="preserve">were initiated into </w:t>
      </w:r>
      <w:r w:rsidR="00FA7B7A" w:rsidRPr="00EE0C6A">
        <w:rPr>
          <w:rFonts w:ascii="Times New Roman" w:eastAsia="Times New Roman" w:hAnsi="Times New Roman" w:cs="Times New Roman"/>
          <w:sz w:val="24"/>
          <w:szCs w:val="24"/>
        </w:rPr>
        <w:t>develop</w:t>
      </w:r>
      <w:r w:rsidR="00CD7AC6" w:rsidRPr="00EE0C6A">
        <w:rPr>
          <w:rFonts w:ascii="Times New Roman" w:eastAsia="Times New Roman" w:hAnsi="Times New Roman" w:cs="Times New Roman"/>
          <w:sz w:val="24"/>
          <w:szCs w:val="24"/>
        </w:rPr>
        <w:t>ing</w:t>
      </w:r>
      <w:r w:rsidR="00FA7B7A" w:rsidRPr="00EE0C6A">
        <w:rPr>
          <w:rFonts w:ascii="Times New Roman" w:eastAsia="Times New Roman" w:hAnsi="Times New Roman" w:cs="Times New Roman"/>
          <w:sz w:val="24"/>
          <w:szCs w:val="24"/>
        </w:rPr>
        <w:t xml:space="preserve"> our curriculum </w:t>
      </w:r>
      <w:r w:rsidR="00CD7AC6" w:rsidRPr="00EE0C6A">
        <w:rPr>
          <w:rFonts w:ascii="Times New Roman" w:eastAsia="Times New Roman" w:hAnsi="Times New Roman" w:cs="Times New Roman"/>
          <w:sz w:val="24"/>
          <w:szCs w:val="24"/>
        </w:rPr>
        <w:t xml:space="preserve">by the IQAC </w:t>
      </w:r>
      <w:r w:rsidR="00FA7B7A" w:rsidRPr="00EE0C6A">
        <w:rPr>
          <w:rFonts w:ascii="Times New Roman" w:eastAsia="Times New Roman" w:hAnsi="Times New Roman" w:cs="Times New Roman"/>
          <w:sz w:val="24"/>
          <w:szCs w:val="24"/>
        </w:rPr>
        <w:t>taking into account the local needs and global developments. The usual process is that the Vice-Chancellor and the Registrar of the University conducts meeting with Chairman’s of all the Departments and subsequently appoints Board of Studies (BOS) panel, which consists of six members</w:t>
      </w:r>
      <w:r w:rsidR="00CD7AC6" w:rsidRPr="00EE0C6A">
        <w:rPr>
          <w:rFonts w:ascii="Times New Roman" w:eastAsia="Times New Roman" w:hAnsi="Times New Roman" w:cs="Times New Roman"/>
          <w:sz w:val="24"/>
          <w:szCs w:val="24"/>
        </w:rPr>
        <w:t>.</w:t>
      </w:r>
      <w:r w:rsidR="00FA7B7A" w:rsidRPr="00EE0C6A">
        <w:rPr>
          <w:rFonts w:ascii="Times New Roman" w:eastAsia="Times New Roman" w:hAnsi="Times New Roman" w:cs="Times New Roman"/>
          <w:sz w:val="24"/>
          <w:szCs w:val="24"/>
        </w:rPr>
        <w:t xml:space="preserve"> </w:t>
      </w:r>
    </w:p>
    <w:p w:rsidR="00FA7B7A" w:rsidRPr="00EE0C6A" w:rsidRDefault="00CD7AC6" w:rsidP="00CD7AC6">
      <w:pPr>
        <w:tabs>
          <w:tab w:val="left" w:pos="567"/>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The University organised a Workshop which was meant to orient the members of all faculties towards the CBCS regulations. The departments then on started to work towards the development of their syllabuses in accordance with the requirements of the CBCS regulations.</w:t>
      </w:r>
    </w:p>
    <w:p w:rsidR="00FA7B7A" w:rsidRPr="00EE0C6A" w:rsidRDefault="00FA7B7A" w:rsidP="00FA7B7A">
      <w:pPr>
        <w:tabs>
          <w:tab w:val="left" w:pos="580"/>
        </w:tabs>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6.3.2</w:t>
      </w:r>
      <w:r w:rsidRPr="00EE0C6A">
        <w:rPr>
          <w:rFonts w:ascii="Times New Roman" w:hAnsi="Times New Roman" w:cs="Times New Roman"/>
          <w:b/>
          <w:sz w:val="24"/>
          <w:szCs w:val="24"/>
        </w:rPr>
        <w:tab/>
      </w:r>
      <w:r w:rsidRPr="00EE0C6A">
        <w:rPr>
          <w:rFonts w:ascii="Times New Roman" w:eastAsia="Times New Roman" w:hAnsi="Times New Roman" w:cs="Times New Roman"/>
          <w:b/>
          <w:sz w:val="24"/>
          <w:szCs w:val="24"/>
        </w:rPr>
        <w:t>Teaching and Learning</w:t>
      </w:r>
    </w:p>
    <w:p w:rsidR="00FC65D3" w:rsidRPr="00EE0C6A" w:rsidRDefault="00FC65D3" w:rsidP="00FA7B7A">
      <w:pPr>
        <w:jc w:val="both"/>
        <w:rPr>
          <w:rFonts w:ascii="Times New Roman" w:hAnsi="Times New Roman" w:cs="Times New Roman"/>
          <w:sz w:val="24"/>
          <w:szCs w:val="24"/>
        </w:rPr>
      </w:pPr>
      <w:r w:rsidRPr="00EE0C6A">
        <w:rPr>
          <w:rFonts w:ascii="Times New Roman" w:hAnsi="Times New Roman" w:cs="Times New Roman"/>
          <w:sz w:val="24"/>
          <w:szCs w:val="24"/>
        </w:rPr>
        <w:t xml:space="preserve">Participatory learning, ICT based pedagogy, group learning, role plays, theatrics, field visits were given more impetus as part of teaching and learning. </w:t>
      </w:r>
    </w:p>
    <w:p w:rsidR="00FA7B7A" w:rsidRPr="00EE0C6A" w:rsidRDefault="00FA7B7A" w:rsidP="00FA7B7A">
      <w:pPr>
        <w:jc w:val="both"/>
        <w:rPr>
          <w:rFonts w:ascii="Times New Roman" w:hAnsi="Times New Roman" w:cs="Times New Roman"/>
          <w:sz w:val="24"/>
          <w:szCs w:val="24"/>
        </w:rPr>
      </w:pPr>
      <w:r w:rsidRPr="00EE0C6A">
        <w:rPr>
          <w:rFonts w:ascii="Times New Roman" w:hAnsi="Times New Roman" w:cs="Times New Roman"/>
          <w:sz w:val="24"/>
          <w:szCs w:val="24"/>
        </w:rPr>
        <w:t xml:space="preserve">The </w:t>
      </w:r>
      <w:r w:rsidR="00FC65D3" w:rsidRPr="00EE0C6A">
        <w:rPr>
          <w:rFonts w:ascii="Times New Roman" w:hAnsi="Times New Roman" w:cs="Times New Roman"/>
          <w:sz w:val="24"/>
          <w:szCs w:val="24"/>
        </w:rPr>
        <w:t xml:space="preserve">above mentioned components were all managed in teaching and learning due to the adequacy of the </w:t>
      </w:r>
      <w:r w:rsidRPr="00EE0C6A">
        <w:rPr>
          <w:rFonts w:ascii="Times New Roman" w:hAnsi="Times New Roman" w:cs="Times New Roman"/>
          <w:sz w:val="24"/>
          <w:szCs w:val="24"/>
        </w:rPr>
        <w:t xml:space="preserve">infrastructure </w:t>
      </w:r>
      <w:r w:rsidR="00FC65D3" w:rsidRPr="00EE0C6A">
        <w:rPr>
          <w:rFonts w:ascii="Times New Roman" w:hAnsi="Times New Roman" w:cs="Times New Roman"/>
          <w:sz w:val="24"/>
          <w:szCs w:val="24"/>
        </w:rPr>
        <w:t>which boasts of</w:t>
      </w:r>
      <w:r w:rsidRPr="00EE0C6A">
        <w:rPr>
          <w:rFonts w:ascii="Times New Roman" w:hAnsi="Times New Roman" w:cs="Times New Roman"/>
          <w:sz w:val="24"/>
          <w:szCs w:val="24"/>
        </w:rPr>
        <w:t xml:space="preserve"> Wi fi enabled campus, campus networking, library networking, high speed int</w:t>
      </w:r>
      <w:r w:rsidR="00FC65D3" w:rsidRPr="00EE0C6A">
        <w:rPr>
          <w:rFonts w:ascii="Times New Roman" w:hAnsi="Times New Roman" w:cs="Times New Roman"/>
          <w:sz w:val="24"/>
          <w:szCs w:val="24"/>
        </w:rPr>
        <w:t>ernet, computers, printers, OHPs</w:t>
      </w:r>
      <w:r w:rsidRPr="00EE0C6A">
        <w:rPr>
          <w:rFonts w:ascii="Times New Roman" w:hAnsi="Times New Roman" w:cs="Times New Roman"/>
          <w:sz w:val="24"/>
          <w:szCs w:val="24"/>
        </w:rPr>
        <w:t xml:space="preserve"> and screens</w:t>
      </w:r>
      <w:r w:rsidR="00FC65D3" w:rsidRPr="00EE0C6A">
        <w:rPr>
          <w:rFonts w:ascii="Times New Roman" w:hAnsi="Times New Roman" w:cs="Times New Roman"/>
          <w:sz w:val="24"/>
          <w:szCs w:val="24"/>
        </w:rPr>
        <w:t xml:space="preserve"> which </w:t>
      </w:r>
      <w:r w:rsidRPr="00EE0C6A">
        <w:rPr>
          <w:rFonts w:ascii="Times New Roman" w:hAnsi="Times New Roman" w:cs="Times New Roman"/>
          <w:sz w:val="24"/>
          <w:szCs w:val="24"/>
        </w:rPr>
        <w:t xml:space="preserve">have been provided to all the departments. </w:t>
      </w:r>
    </w:p>
    <w:p w:rsidR="00FA7B7A" w:rsidRPr="00EE0C6A" w:rsidRDefault="00FA7B7A" w:rsidP="00FC65D3">
      <w:pPr>
        <w:tabs>
          <w:tab w:val="left" w:pos="580"/>
        </w:tabs>
        <w:jc w:val="both"/>
        <w:rPr>
          <w:rFonts w:ascii="Times New Roman" w:hAnsi="Times New Roman" w:cs="Times New Roman"/>
          <w:sz w:val="24"/>
          <w:szCs w:val="24"/>
        </w:rPr>
      </w:pPr>
      <w:r w:rsidRPr="00EE0C6A">
        <w:rPr>
          <w:rFonts w:ascii="Times New Roman" w:eastAsia="Times New Roman" w:hAnsi="Times New Roman" w:cs="Times New Roman"/>
          <w:sz w:val="24"/>
          <w:szCs w:val="24"/>
        </w:rPr>
        <w:t>University encourages a bridge course for 10 working days for the fresher’s. Individual teacher</w:t>
      </w:r>
      <w:r w:rsidR="00FC65D3" w:rsidRPr="00EE0C6A">
        <w:rPr>
          <w:rFonts w:ascii="Times New Roman" w:eastAsia="Times New Roman" w:hAnsi="Times New Roman" w:cs="Times New Roman"/>
          <w:sz w:val="24"/>
          <w:szCs w:val="24"/>
        </w:rPr>
        <w:t>s</w:t>
      </w:r>
      <w:r w:rsidRPr="00EE0C6A">
        <w:rPr>
          <w:rFonts w:ascii="Times New Roman" w:eastAsia="Times New Roman" w:hAnsi="Times New Roman" w:cs="Times New Roman"/>
          <w:sz w:val="24"/>
          <w:szCs w:val="24"/>
        </w:rPr>
        <w:t xml:space="preserve"> while teaching and conducting regular tests identify slow learners. These students are given special attention in the form of weekly remedial coaching and assignments. Besides this, tutorials and seminars are part of the teaching learning process at departmental level to inculcate creative thinking and to </w:t>
      </w:r>
      <w:r w:rsidR="003606D4" w:rsidRPr="00EE0C6A">
        <w:rPr>
          <w:rFonts w:ascii="Times New Roman" w:eastAsia="Times New Roman" w:hAnsi="Times New Roman" w:cs="Times New Roman"/>
          <w:sz w:val="24"/>
          <w:szCs w:val="24"/>
        </w:rPr>
        <w:t>instil</w:t>
      </w:r>
      <w:r w:rsidRPr="00EE0C6A">
        <w:rPr>
          <w:rFonts w:ascii="Times New Roman" w:eastAsia="Times New Roman" w:hAnsi="Times New Roman" w:cs="Times New Roman"/>
          <w:sz w:val="24"/>
          <w:szCs w:val="24"/>
        </w:rPr>
        <w:t xml:space="preserve"> confidence in the students. </w:t>
      </w:r>
    </w:p>
    <w:p w:rsidR="00FA7B7A" w:rsidRPr="00EE0C6A" w:rsidRDefault="00FA7B7A" w:rsidP="00FA7B7A">
      <w:pPr>
        <w:jc w:val="both"/>
        <w:rPr>
          <w:rFonts w:ascii="Times New Roman" w:hAnsi="Times New Roman" w:cs="Times New Roman"/>
          <w:sz w:val="24"/>
          <w:szCs w:val="24"/>
        </w:rPr>
      </w:pPr>
      <w:r w:rsidRPr="00EE0C6A">
        <w:rPr>
          <w:rFonts w:ascii="Times New Roman" w:hAnsi="Times New Roman" w:cs="Times New Roman"/>
          <w:sz w:val="24"/>
          <w:szCs w:val="24"/>
        </w:rPr>
        <w:t xml:space="preserve">The teaching staff </w:t>
      </w:r>
      <w:r w:rsidR="00FC65D3" w:rsidRPr="00EE0C6A">
        <w:rPr>
          <w:rFonts w:ascii="Times New Roman" w:hAnsi="Times New Roman" w:cs="Times New Roman"/>
          <w:sz w:val="24"/>
          <w:szCs w:val="24"/>
        </w:rPr>
        <w:t>are</w:t>
      </w:r>
      <w:r w:rsidRPr="00EE0C6A">
        <w:rPr>
          <w:rFonts w:ascii="Times New Roman" w:hAnsi="Times New Roman" w:cs="Times New Roman"/>
          <w:sz w:val="24"/>
          <w:szCs w:val="24"/>
        </w:rPr>
        <w:t xml:space="preserve"> encouraged to enhance their teaching learning skills by arranging skill development programmes and also by allowing teachers</w:t>
      </w:r>
      <w:r w:rsidR="00FC65D3" w:rsidRPr="00EE0C6A">
        <w:rPr>
          <w:rFonts w:ascii="Times New Roman" w:hAnsi="Times New Roman" w:cs="Times New Roman"/>
          <w:sz w:val="24"/>
          <w:szCs w:val="24"/>
        </w:rPr>
        <w:t>’</w:t>
      </w:r>
      <w:r w:rsidRPr="00EE0C6A">
        <w:rPr>
          <w:rFonts w:ascii="Times New Roman" w:hAnsi="Times New Roman" w:cs="Times New Roman"/>
          <w:sz w:val="24"/>
          <w:szCs w:val="24"/>
        </w:rPr>
        <w:t xml:space="preserve"> participation in </w:t>
      </w:r>
      <w:r w:rsidR="00FC65D3" w:rsidRPr="00EE0C6A">
        <w:rPr>
          <w:rFonts w:ascii="Times New Roman" w:hAnsi="Times New Roman" w:cs="Times New Roman"/>
          <w:sz w:val="24"/>
          <w:szCs w:val="24"/>
        </w:rPr>
        <w:t>hands-on</w:t>
      </w:r>
      <w:r w:rsidRPr="00EE0C6A">
        <w:rPr>
          <w:rFonts w:ascii="Times New Roman" w:hAnsi="Times New Roman" w:cs="Times New Roman"/>
          <w:sz w:val="24"/>
          <w:szCs w:val="24"/>
        </w:rPr>
        <w:t xml:space="preserve"> training programmes, workshops, orientation programmes, refresher courses and presentation</w:t>
      </w:r>
      <w:r w:rsidR="00FC65D3" w:rsidRPr="00EE0C6A">
        <w:rPr>
          <w:rFonts w:ascii="Times New Roman" w:hAnsi="Times New Roman" w:cs="Times New Roman"/>
          <w:sz w:val="24"/>
          <w:szCs w:val="24"/>
        </w:rPr>
        <w:t>s</w:t>
      </w:r>
      <w:r w:rsidRPr="00EE0C6A">
        <w:rPr>
          <w:rFonts w:ascii="Times New Roman" w:hAnsi="Times New Roman" w:cs="Times New Roman"/>
          <w:sz w:val="24"/>
          <w:szCs w:val="24"/>
        </w:rPr>
        <w:t xml:space="preserve"> of their research</w:t>
      </w:r>
      <w:r w:rsidR="00FC65D3" w:rsidRPr="00EE0C6A">
        <w:rPr>
          <w:rFonts w:ascii="Times New Roman" w:hAnsi="Times New Roman" w:cs="Times New Roman"/>
          <w:sz w:val="24"/>
          <w:szCs w:val="24"/>
        </w:rPr>
        <w:t xml:space="preserve"> outputs</w:t>
      </w:r>
      <w:r w:rsidRPr="00EE0C6A">
        <w:rPr>
          <w:rFonts w:ascii="Times New Roman" w:hAnsi="Times New Roman" w:cs="Times New Roman"/>
          <w:sz w:val="24"/>
          <w:szCs w:val="24"/>
        </w:rPr>
        <w:t xml:space="preserve"> in conferences and symposia.</w:t>
      </w:r>
    </w:p>
    <w:p w:rsidR="00FA7B7A" w:rsidRPr="00EE0C6A" w:rsidRDefault="00FA7B7A" w:rsidP="00FA7B7A">
      <w:pPr>
        <w:tabs>
          <w:tab w:val="left" w:pos="580"/>
        </w:tabs>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t>6.3.3</w:t>
      </w:r>
      <w:r w:rsidRPr="00EE0C6A">
        <w:rPr>
          <w:rFonts w:ascii="Times New Roman" w:eastAsia="Times New Roman" w:hAnsi="Times New Roman" w:cs="Times New Roman"/>
          <w:b/>
          <w:sz w:val="24"/>
          <w:szCs w:val="24"/>
        </w:rPr>
        <w:tab/>
        <w:t>Examination and Evaluation</w:t>
      </w:r>
    </w:p>
    <w:p w:rsidR="00FA7B7A" w:rsidRPr="00EE0C6A" w:rsidRDefault="00FA7B7A" w:rsidP="00FA7B7A">
      <w:pPr>
        <w:tabs>
          <w:tab w:val="left" w:pos="580"/>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Examination section started accepting online Examination application forms</w:t>
      </w:r>
    </w:p>
    <w:p w:rsidR="00FA7B7A" w:rsidRPr="00EE0C6A" w:rsidRDefault="00FA7B7A" w:rsidP="00FA7B7A">
      <w:pPr>
        <w:tabs>
          <w:tab w:val="left" w:pos="580"/>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Examination section started generation of online hall tickets</w:t>
      </w:r>
    </w:p>
    <w:p w:rsidR="00FA7B7A" w:rsidRPr="00EE0C6A" w:rsidRDefault="00FA7B7A" w:rsidP="00FA7B7A">
      <w:pPr>
        <w:tabs>
          <w:tab w:val="left" w:pos="580"/>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Examination section started a</w:t>
      </w:r>
      <w:r w:rsidRPr="00EE0C6A">
        <w:rPr>
          <w:rFonts w:ascii="Times New Roman" w:hAnsi="Times New Roman" w:cs="Times New Roman"/>
          <w:sz w:val="24"/>
          <w:szCs w:val="24"/>
        </w:rPr>
        <w:t>utomated generation of question paper indents</w:t>
      </w:r>
    </w:p>
    <w:p w:rsidR="00FA7B7A" w:rsidRPr="00EE0C6A" w:rsidRDefault="00FA7B7A" w:rsidP="00FA7B7A">
      <w:pPr>
        <w:tabs>
          <w:tab w:val="left" w:pos="580"/>
        </w:tabs>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Examination section made provision for round the year acceptance of Convocation application</w:t>
      </w:r>
    </w:p>
    <w:p w:rsidR="00FA7B7A" w:rsidRPr="00EE0C6A" w:rsidRDefault="003A034B" w:rsidP="00FA7B7A">
      <w:pPr>
        <w:tabs>
          <w:tab w:val="left" w:pos="580"/>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The </w:t>
      </w:r>
      <w:r w:rsidR="00FA7B7A" w:rsidRPr="00EE0C6A">
        <w:rPr>
          <w:rFonts w:ascii="Times New Roman" w:eastAsia="Times New Roman" w:hAnsi="Times New Roman" w:cs="Times New Roman"/>
          <w:sz w:val="24"/>
          <w:szCs w:val="24"/>
        </w:rPr>
        <w:t xml:space="preserve">University has adapted semester system and examination system as prescribed by UGC. For the present academic year </w:t>
      </w:r>
      <w:r w:rsidRPr="00EE0C6A">
        <w:rPr>
          <w:rFonts w:ascii="Times New Roman" w:eastAsia="Times New Roman" w:hAnsi="Times New Roman" w:cs="Times New Roman"/>
          <w:sz w:val="24"/>
          <w:szCs w:val="24"/>
        </w:rPr>
        <w:t xml:space="preserve">the </w:t>
      </w:r>
      <w:r w:rsidR="00FA7B7A" w:rsidRPr="00EE0C6A">
        <w:rPr>
          <w:rFonts w:ascii="Times New Roman" w:eastAsia="Times New Roman" w:hAnsi="Times New Roman" w:cs="Times New Roman"/>
          <w:sz w:val="24"/>
          <w:szCs w:val="24"/>
        </w:rPr>
        <w:t xml:space="preserve">University has adapted centralized examination and evaluation system. The results </w:t>
      </w:r>
      <w:r w:rsidR="00266308" w:rsidRPr="00EE0C6A">
        <w:rPr>
          <w:rFonts w:ascii="Times New Roman" w:eastAsia="Times New Roman" w:hAnsi="Times New Roman" w:cs="Times New Roman"/>
          <w:sz w:val="24"/>
          <w:szCs w:val="24"/>
        </w:rPr>
        <w:t>are</w:t>
      </w:r>
      <w:r w:rsidR="00FA7B7A" w:rsidRPr="00EE0C6A">
        <w:rPr>
          <w:rFonts w:ascii="Times New Roman" w:eastAsia="Times New Roman" w:hAnsi="Times New Roman" w:cs="Times New Roman"/>
          <w:sz w:val="24"/>
          <w:szCs w:val="24"/>
        </w:rPr>
        <w:t xml:space="preserve"> announced online for different subjec</w:t>
      </w:r>
      <w:r w:rsidR="00D712C4">
        <w:rPr>
          <w:rFonts w:ascii="Times New Roman" w:eastAsia="Times New Roman" w:hAnsi="Times New Roman" w:cs="Times New Roman"/>
          <w:sz w:val="24"/>
          <w:szCs w:val="24"/>
        </w:rPr>
        <w:t>ts within 30 days of completion</w:t>
      </w:r>
      <w:r w:rsidR="00FA7B7A" w:rsidRPr="00EE0C6A">
        <w:rPr>
          <w:rFonts w:ascii="Times New Roman" w:eastAsia="Times New Roman" w:hAnsi="Times New Roman" w:cs="Times New Roman"/>
          <w:sz w:val="24"/>
          <w:szCs w:val="24"/>
        </w:rPr>
        <w:t xml:space="preserve"> of examinations.</w:t>
      </w:r>
    </w:p>
    <w:p w:rsidR="00FA7B7A" w:rsidRPr="00EE0C6A" w:rsidRDefault="00FA7B7A" w:rsidP="00FA7B7A">
      <w:pPr>
        <w:tabs>
          <w:tab w:val="left" w:pos="580"/>
        </w:tabs>
        <w:rPr>
          <w:rFonts w:ascii="Times New Roman" w:eastAsia="Times New Roman" w:hAnsi="Times New Roman" w:cs="Times New Roman"/>
          <w:b/>
          <w:sz w:val="24"/>
          <w:szCs w:val="24"/>
        </w:rPr>
      </w:pPr>
      <w:r w:rsidRPr="00EE0C6A">
        <w:rPr>
          <w:rFonts w:ascii="Times New Roman" w:eastAsia="Times New Roman" w:hAnsi="Times New Roman" w:cs="Times New Roman"/>
          <w:b/>
          <w:sz w:val="24"/>
          <w:szCs w:val="24"/>
        </w:rPr>
        <w:lastRenderedPageBreak/>
        <w:t>6.3.4</w:t>
      </w:r>
      <w:r w:rsidRPr="00EE0C6A">
        <w:rPr>
          <w:rFonts w:ascii="Times New Roman" w:eastAsia="Times New Roman" w:hAnsi="Times New Roman" w:cs="Times New Roman"/>
          <w:b/>
          <w:sz w:val="24"/>
          <w:szCs w:val="24"/>
        </w:rPr>
        <w:tab/>
        <w:t>Research and Development</w:t>
      </w:r>
    </w:p>
    <w:p w:rsidR="00471A4A" w:rsidRDefault="00FA7B7A" w:rsidP="00FA7B7A">
      <w:pPr>
        <w:tabs>
          <w:tab w:val="left" w:pos="580"/>
        </w:tabs>
        <w:jc w:val="both"/>
        <w:rPr>
          <w:rFonts w:ascii="Times New Roman" w:eastAsia="Times New Roman" w:hAnsi="Times New Roman" w:cs="Times New Roman"/>
          <w:sz w:val="24"/>
          <w:szCs w:val="24"/>
        </w:rPr>
      </w:pPr>
      <w:r w:rsidRPr="00EE0C6A">
        <w:rPr>
          <w:rFonts w:ascii="Times New Roman" w:eastAsia="Times New Roman" w:hAnsi="Times New Roman" w:cs="Times New Roman"/>
          <w:sz w:val="24"/>
          <w:szCs w:val="24"/>
        </w:rPr>
        <w:t xml:space="preserve">Tumkur University strives for inclusive growth and development and encourages its staff members to conduct quality research by </w:t>
      </w:r>
      <w:r w:rsidR="00671485" w:rsidRPr="00EE0C6A">
        <w:rPr>
          <w:rFonts w:ascii="Times New Roman" w:eastAsia="Times New Roman" w:hAnsi="Times New Roman" w:cs="Times New Roman"/>
          <w:sz w:val="24"/>
          <w:szCs w:val="24"/>
        </w:rPr>
        <w:t>providing</w:t>
      </w:r>
      <w:r w:rsidRPr="00EE0C6A">
        <w:rPr>
          <w:rFonts w:ascii="Times New Roman" w:eastAsia="Times New Roman" w:hAnsi="Times New Roman" w:cs="Times New Roman"/>
          <w:sz w:val="24"/>
          <w:szCs w:val="24"/>
        </w:rPr>
        <w:t xml:space="preserve"> them with basic research facilities and space. </w:t>
      </w:r>
      <w:r w:rsidR="00671485" w:rsidRPr="00EE0C6A">
        <w:rPr>
          <w:rFonts w:ascii="Times New Roman" w:eastAsia="Times New Roman" w:hAnsi="Times New Roman" w:cs="Times New Roman"/>
          <w:sz w:val="24"/>
          <w:szCs w:val="24"/>
        </w:rPr>
        <w:t xml:space="preserve">The </w:t>
      </w:r>
      <w:r w:rsidRPr="00EE0C6A">
        <w:rPr>
          <w:rFonts w:ascii="Times New Roman" w:eastAsia="Times New Roman" w:hAnsi="Times New Roman" w:cs="Times New Roman"/>
          <w:sz w:val="24"/>
          <w:szCs w:val="24"/>
        </w:rPr>
        <w:t xml:space="preserve">University encourages both applied and basic research with special emphasis to solving existing local problems </w:t>
      </w:r>
      <w:r w:rsidR="00671485" w:rsidRPr="00EE0C6A">
        <w:rPr>
          <w:rFonts w:ascii="Times New Roman" w:eastAsia="Times New Roman" w:hAnsi="Times New Roman" w:cs="Times New Roman"/>
          <w:sz w:val="24"/>
          <w:szCs w:val="24"/>
        </w:rPr>
        <w:t>through</w:t>
      </w:r>
      <w:r w:rsidRPr="00EE0C6A">
        <w:rPr>
          <w:rFonts w:ascii="Times New Roman" w:eastAsia="Times New Roman" w:hAnsi="Times New Roman" w:cs="Times New Roman"/>
          <w:sz w:val="24"/>
          <w:szCs w:val="24"/>
        </w:rPr>
        <w:t xml:space="preserve"> interdisciplinary and collaborative research. </w:t>
      </w:r>
    </w:p>
    <w:p w:rsidR="00FA7B7A" w:rsidRPr="00EE0C6A" w:rsidRDefault="00471A4A" w:rsidP="00FA7B7A">
      <w:pPr>
        <w:tabs>
          <w:tab w:val="left" w:pos="5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A7B7A" w:rsidRPr="00EE0C6A">
        <w:rPr>
          <w:rFonts w:ascii="Times New Roman" w:eastAsia="Times New Roman" w:hAnsi="Times New Roman" w:cs="Times New Roman"/>
          <w:sz w:val="24"/>
          <w:szCs w:val="24"/>
        </w:rPr>
        <w:t xml:space="preserve">University </w:t>
      </w:r>
      <w:r w:rsidR="00671485" w:rsidRPr="00EE0C6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encourages its staff members</w:t>
      </w:r>
      <w:r w:rsidR="00FA7B7A" w:rsidRPr="00EE0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FA7B7A" w:rsidRPr="00EE0C6A">
        <w:rPr>
          <w:rFonts w:ascii="Times New Roman" w:eastAsia="Times New Roman" w:hAnsi="Times New Roman" w:cs="Times New Roman"/>
          <w:sz w:val="24"/>
          <w:szCs w:val="24"/>
        </w:rPr>
        <w:t xml:space="preserve"> writ</w:t>
      </w:r>
      <w:r>
        <w:rPr>
          <w:rFonts w:ascii="Times New Roman" w:eastAsia="Times New Roman" w:hAnsi="Times New Roman" w:cs="Times New Roman"/>
          <w:sz w:val="24"/>
          <w:szCs w:val="24"/>
        </w:rPr>
        <w:t>e</w:t>
      </w:r>
      <w:r w:rsidR="00FA7B7A" w:rsidRPr="00EE0C6A">
        <w:rPr>
          <w:rFonts w:ascii="Times New Roman" w:eastAsia="Times New Roman" w:hAnsi="Times New Roman" w:cs="Times New Roman"/>
          <w:sz w:val="24"/>
          <w:szCs w:val="24"/>
        </w:rPr>
        <w:t xml:space="preserve"> projects for financial assistance to national agencies like, UGC, DST, DBT, Ministry of Environment and Ecology and respective social science funding agencies and </w:t>
      </w:r>
      <w:r w:rsidR="00671485" w:rsidRPr="00EE0C6A">
        <w:rPr>
          <w:rFonts w:ascii="Times New Roman" w:eastAsia="Times New Roman" w:hAnsi="Times New Roman" w:cs="Times New Roman"/>
          <w:sz w:val="24"/>
          <w:szCs w:val="24"/>
        </w:rPr>
        <w:t xml:space="preserve">entrepreneurial ventures </w:t>
      </w:r>
      <w:r w:rsidR="00FA7B7A" w:rsidRPr="00EE0C6A">
        <w:rPr>
          <w:rFonts w:ascii="Times New Roman" w:eastAsia="Times New Roman" w:hAnsi="Times New Roman" w:cs="Times New Roman"/>
          <w:sz w:val="24"/>
          <w:szCs w:val="24"/>
        </w:rPr>
        <w:t xml:space="preserve">like Maiya foods etc. </w:t>
      </w:r>
    </w:p>
    <w:p w:rsidR="00FA7B7A" w:rsidRPr="00EE0C6A" w:rsidRDefault="00FA7B7A" w:rsidP="00125609">
      <w:pPr>
        <w:tabs>
          <w:tab w:val="left" w:pos="580"/>
        </w:tabs>
        <w:jc w:val="both"/>
        <w:rPr>
          <w:rFonts w:ascii="Times New Roman" w:hAnsi="Times New Roman" w:cs="Times New Roman"/>
          <w:sz w:val="24"/>
          <w:szCs w:val="24"/>
        </w:rPr>
      </w:pPr>
      <w:r w:rsidRPr="00EE0C6A">
        <w:rPr>
          <w:rFonts w:ascii="Times New Roman" w:eastAsia="Times New Roman" w:hAnsi="Times New Roman" w:cs="Times New Roman"/>
          <w:sz w:val="24"/>
          <w:szCs w:val="24"/>
        </w:rPr>
        <w:t>As a result of these initiatives our staff is able to publish good number of research papers in reputed journals with good impact factor and also edited many books</w:t>
      </w:r>
      <w:r w:rsidR="00471A4A">
        <w:rPr>
          <w:rFonts w:ascii="Times New Roman" w:eastAsia="Times New Roman" w:hAnsi="Times New Roman" w:cs="Times New Roman"/>
          <w:sz w:val="24"/>
          <w:szCs w:val="24"/>
        </w:rPr>
        <w:t>.</w:t>
      </w:r>
    </w:p>
    <w:p w:rsidR="00FA7B7A" w:rsidRPr="00EE0C6A" w:rsidRDefault="00FA7B7A" w:rsidP="00FA7B7A">
      <w:pPr>
        <w:tabs>
          <w:tab w:val="left" w:pos="580"/>
        </w:tabs>
        <w:rPr>
          <w:rFonts w:ascii="Times New Roman" w:hAnsi="Times New Roman" w:cs="Times New Roman"/>
          <w:b/>
          <w:sz w:val="24"/>
          <w:szCs w:val="24"/>
        </w:rPr>
      </w:pPr>
      <w:r w:rsidRPr="00EE0C6A">
        <w:rPr>
          <w:rFonts w:ascii="Times New Roman" w:eastAsia="Times New Roman" w:hAnsi="Times New Roman" w:cs="Times New Roman"/>
          <w:b/>
          <w:sz w:val="24"/>
          <w:szCs w:val="24"/>
        </w:rPr>
        <w:t>6.3.5</w:t>
      </w:r>
      <w:r w:rsidRPr="00EE0C6A">
        <w:rPr>
          <w:rFonts w:ascii="Times New Roman" w:eastAsia="Times New Roman" w:hAnsi="Times New Roman" w:cs="Times New Roman"/>
          <w:b/>
          <w:sz w:val="24"/>
          <w:szCs w:val="24"/>
        </w:rPr>
        <w:tab/>
        <w:t>Library, ICT and physical infrastructure / instrumentation</w:t>
      </w:r>
    </w:p>
    <w:p w:rsidR="00FA7B7A" w:rsidRPr="00EE0C6A" w:rsidRDefault="00FA7B7A" w:rsidP="00FA7B7A">
      <w:pPr>
        <w:spacing w:line="20" w:lineRule="exact"/>
        <w:rPr>
          <w:rFonts w:ascii="Times New Roman" w:hAnsi="Times New Roman" w:cs="Times New Roman"/>
          <w:sz w:val="24"/>
          <w:szCs w:val="24"/>
        </w:rPr>
      </w:pPr>
    </w:p>
    <w:p w:rsidR="00471A4A" w:rsidRDefault="00FA7B7A" w:rsidP="00FA7B7A">
      <w:pPr>
        <w:jc w:val="both"/>
        <w:rPr>
          <w:rFonts w:ascii="Times New Roman" w:hAnsi="Times New Roman" w:cs="Times New Roman"/>
          <w:sz w:val="24"/>
          <w:szCs w:val="24"/>
        </w:rPr>
      </w:pPr>
      <w:r w:rsidRPr="00EE0C6A">
        <w:rPr>
          <w:rFonts w:ascii="Times New Roman" w:hAnsi="Times New Roman" w:cs="Times New Roman"/>
          <w:sz w:val="24"/>
          <w:szCs w:val="24"/>
        </w:rPr>
        <w:t xml:space="preserve">TU has a </w:t>
      </w:r>
      <w:r w:rsidR="00671485" w:rsidRPr="00EE0C6A">
        <w:rPr>
          <w:rFonts w:ascii="Times New Roman" w:hAnsi="Times New Roman" w:cs="Times New Roman"/>
          <w:sz w:val="24"/>
          <w:szCs w:val="24"/>
        </w:rPr>
        <w:t xml:space="preserve">Library Committee </w:t>
      </w:r>
      <w:r w:rsidRPr="00EE0C6A">
        <w:rPr>
          <w:rFonts w:ascii="Times New Roman" w:hAnsi="Times New Roman" w:cs="Times New Roman"/>
          <w:sz w:val="24"/>
          <w:szCs w:val="24"/>
        </w:rPr>
        <w:t xml:space="preserve">in </w:t>
      </w:r>
      <w:r w:rsidR="00671485" w:rsidRPr="00EE0C6A">
        <w:rPr>
          <w:rFonts w:ascii="Times New Roman" w:hAnsi="Times New Roman" w:cs="Times New Roman"/>
          <w:sz w:val="24"/>
          <w:szCs w:val="24"/>
        </w:rPr>
        <w:t>place consisting of Chairperson</w:t>
      </w:r>
      <w:r w:rsidRPr="00EE0C6A">
        <w:rPr>
          <w:rFonts w:ascii="Times New Roman" w:hAnsi="Times New Roman" w:cs="Times New Roman"/>
          <w:sz w:val="24"/>
          <w:szCs w:val="24"/>
        </w:rPr>
        <w:t xml:space="preserve">s of PG </w:t>
      </w:r>
      <w:r w:rsidR="00671485" w:rsidRPr="00EE0C6A">
        <w:rPr>
          <w:rFonts w:ascii="Times New Roman" w:hAnsi="Times New Roman" w:cs="Times New Roman"/>
          <w:sz w:val="24"/>
          <w:szCs w:val="24"/>
        </w:rPr>
        <w:t>D</w:t>
      </w:r>
      <w:r w:rsidRPr="00EE0C6A">
        <w:rPr>
          <w:rFonts w:ascii="Times New Roman" w:hAnsi="Times New Roman" w:cs="Times New Roman"/>
          <w:sz w:val="24"/>
          <w:szCs w:val="24"/>
        </w:rPr>
        <w:t xml:space="preserve">epartments as members and the policy making for library procurements are vested with the Library committee. The funds for library procurements are allocated to </w:t>
      </w:r>
      <w:r w:rsidR="00471A4A">
        <w:rPr>
          <w:rFonts w:ascii="Times New Roman" w:hAnsi="Times New Roman" w:cs="Times New Roman"/>
          <w:sz w:val="24"/>
          <w:szCs w:val="24"/>
        </w:rPr>
        <w:t>all</w:t>
      </w:r>
      <w:r w:rsidRPr="00EE0C6A">
        <w:rPr>
          <w:rFonts w:ascii="Times New Roman" w:hAnsi="Times New Roman" w:cs="Times New Roman"/>
          <w:sz w:val="24"/>
          <w:szCs w:val="24"/>
        </w:rPr>
        <w:t xml:space="preserve"> Departments and the Departmental Council headed by the Chair</w:t>
      </w:r>
      <w:r w:rsidR="00671485" w:rsidRPr="00EE0C6A">
        <w:rPr>
          <w:rFonts w:ascii="Times New Roman" w:hAnsi="Times New Roman" w:cs="Times New Roman"/>
          <w:sz w:val="24"/>
          <w:szCs w:val="24"/>
        </w:rPr>
        <w:t>persons</w:t>
      </w:r>
      <w:r w:rsidRPr="00EE0C6A">
        <w:rPr>
          <w:rFonts w:ascii="Times New Roman" w:hAnsi="Times New Roman" w:cs="Times New Roman"/>
          <w:sz w:val="24"/>
          <w:szCs w:val="24"/>
        </w:rPr>
        <w:t xml:space="preserve"> of individual departments based on the requirements recommends procurement of books, journals etc.  at </w:t>
      </w:r>
      <w:r w:rsidR="00471A4A">
        <w:rPr>
          <w:rFonts w:ascii="Times New Roman" w:hAnsi="Times New Roman" w:cs="Times New Roman"/>
          <w:sz w:val="24"/>
          <w:szCs w:val="24"/>
        </w:rPr>
        <w:t xml:space="preserve">the </w:t>
      </w:r>
      <w:r w:rsidRPr="00EE0C6A">
        <w:rPr>
          <w:rFonts w:ascii="Times New Roman" w:hAnsi="Times New Roman" w:cs="Times New Roman"/>
          <w:sz w:val="24"/>
          <w:szCs w:val="24"/>
        </w:rPr>
        <w:t xml:space="preserve">departmental level and the Library </w:t>
      </w:r>
      <w:r w:rsidR="00671485" w:rsidRPr="00EE0C6A">
        <w:rPr>
          <w:rFonts w:ascii="Times New Roman" w:hAnsi="Times New Roman" w:cs="Times New Roman"/>
          <w:sz w:val="24"/>
          <w:szCs w:val="24"/>
        </w:rPr>
        <w:t>C</w:t>
      </w:r>
      <w:r w:rsidRPr="00EE0C6A">
        <w:rPr>
          <w:rFonts w:ascii="Times New Roman" w:hAnsi="Times New Roman" w:cs="Times New Roman"/>
          <w:sz w:val="24"/>
          <w:szCs w:val="24"/>
        </w:rPr>
        <w:t xml:space="preserve">ommittee in its meeting recommends the procurements. </w:t>
      </w:r>
    </w:p>
    <w:p w:rsidR="00FA7B7A" w:rsidRPr="00EE0C6A" w:rsidRDefault="00471A4A" w:rsidP="00FA7B7A">
      <w:pPr>
        <w:jc w:val="both"/>
        <w:rPr>
          <w:rFonts w:ascii="Times New Roman" w:hAnsi="Times New Roman" w:cs="Times New Roman"/>
          <w:sz w:val="24"/>
          <w:szCs w:val="24"/>
        </w:rPr>
      </w:pPr>
      <w:r>
        <w:rPr>
          <w:rFonts w:ascii="Times New Roman" w:hAnsi="Times New Roman" w:cs="Times New Roman"/>
          <w:sz w:val="24"/>
          <w:szCs w:val="24"/>
        </w:rPr>
        <w:t>T</w:t>
      </w:r>
      <w:r w:rsidR="00FA7B7A" w:rsidRPr="00EE0C6A">
        <w:rPr>
          <w:rFonts w:ascii="Times New Roman" w:hAnsi="Times New Roman" w:cs="Times New Roman"/>
          <w:sz w:val="24"/>
          <w:szCs w:val="24"/>
        </w:rPr>
        <w:t>he existing 30152 general and 1052 SCP/ TSP  reference and text books, 147 journals, 183 CD a</w:t>
      </w:r>
      <w:r>
        <w:rPr>
          <w:rFonts w:ascii="Times New Roman" w:hAnsi="Times New Roman" w:cs="Times New Roman"/>
          <w:sz w:val="24"/>
          <w:szCs w:val="24"/>
        </w:rPr>
        <w:t>nd videos a total of 650 books  and</w:t>
      </w:r>
      <w:r w:rsidR="00FA7B7A" w:rsidRPr="00EE0C6A">
        <w:rPr>
          <w:rFonts w:ascii="Times New Roman" w:hAnsi="Times New Roman" w:cs="Times New Roman"/>
          <w:sz w:val="24"/>
          <w:szCs w:val="24"/>
        </w:rPr>
        <w:t xml:space="preserve"> UGC-INFONET digital library facility with 49 journals of American Chemical Society, two journals of American Institute of Physics, 133 Emrald journals, 1739 Springer journals and 273 Open access books and Digital data base of </w:t>
      </w:r>
      <w:r w:rsidR="00287AE8">
        <w:rPr>
          <w:rFonts w:ascii="Times New Roman" w:hAnsi="Times New Roman" w:cs="Times New Roman"/>
          <w:sz w:val="24"/>
          <w:szCs w:val="24"/>
        </w:rPr>
        <w:t xml:space="preserve">Indiastat.com have been </w:t>
      </w:r>
      <w:r w:rsidR="00FA7B7A" w:rsidRPr="00EE0C6A">
        <w:rPr>
          <w:rFonts w:ascii="Times New Roman" w:hAnsi="Times New Roman" w:cs="Times New Roman"/>
          <w:sz w:val="24"/>
          <w:szCs w:val="24"/>
        </w:rPr>
        <w:t xml:space="preserve">made available to staff, students and researchers. </w:t>
      </w:r>
    </w:p>
    <w:p w:rsidR="00471A4A" w:rsidRPr="000A3B8E" w:rsidRDefault="00471A4A" w:rsidP="00471A4A">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6.3.6</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Human Resource Management</w:t>
      </w:r>
    </w:p>
    <w:p w:rsidR="00471A4A" w:rsidRPr="000A3B8E" w:rsidRDefault="00471A4A" w:rsidP="00471A4A">
      <w:pPr>
        <w:spacing w:after="0"/>
        <w:rPr>
          <w:rFonts w:ascii="Times New Roman" w:eastAsiaTheme="minorEastAsia" w:hAnsi="Times New Roman" w:cs="Times New Roman"/>
          <w:lang w:val="en-US"/>
        </w:rPr>
      </w:pPr>
    </w:p>
    <w:p w:rsidR="00471A4A" w:rsidRDefault="00471A4A" w:rsidP="00471A4A">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annual appraisal of the teachers has been done in coordination with IQAC. The teachers are deputed for Refresher and Orientation courses conducted by UGC Academic Staff colleges. </w:t>
      </w:r>
    </w:p>
    <w:p w:rsidR="00471A4A" w:rsidRPr="00E554DD" w:rsidRDefault="00471A4A" w:rsidP="00471A4A">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The teachers can avail one side travel allowance and Registration fees if they are going abroad to participate in International Conferences.</w:t>
      </w:r>
    </w:p>
    <w:p w:rsidR="00471A4A" w:rsidRDefault="00471A4A" w:rsidP="00471A4A">
      <w:pPr>
        <w:spacing w:after="0"/>
        <w:jc w:val="both"/>
        <w:rPr>
          <w:rFonts w:ascii="Times New Roman" w:eastAsia="Times New Roman" w:hAnsi="Times New Roman" w:cs="Times New Roman"/>
          <w:sz w:val="24"/>
          <w:szCs w:val="24"/>
          <w:lang w:val="en-US"/>
        </w:rPr>
      </w:pPr>
    </w:p>
    <w:p w:rsidR="00471A4A" w:rsidRPr="000A3B8E" w:rsidRDefault="00471A4A" w:rsidP="00471A4A">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6.3.7</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Faculty and Staff recruitment</w:t>
      </w:r>
    </w:p>
    <w:p w:rsidR="00471A4A" w:rsidRDefault="00471A4A" w:rsidP="00471A4A">
      <w:pPr>
        <w:spacing w:after="0"/>
        <w:jc w:val="both"/>
        <w:rPr>
          <w:rFonts w:ascii="Times New Roman" w:eastAsiaTheme="minorEastAsia" w:hAnsi="Times New Roman" w:cs="Times New Roman"/>
          <w:lang w:val="en-US"/>
        </w:rPr>
      </w:pPr>
    </w:p>
    <w:p w:rsidR="00471A4A" w:rsidRPr="00E554DD" w:rsidRDefault="00471A4A" w:rsidP="00471A4A">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Guest </w:t>
      </w:r>
      <w:r w:rsidR="003606D4" w:rsidRPr="00E554DD">
        <w:rPr>
          <w:rFonts w:ascii="Times New Roman" w:eastAsia="Times New Roman" w:hAnsi="Times New Roman" w:cs="Times New Roman"/>
          <w:sz w:val="24"/>
          <w:szCs w:val="24"/>
          <w:lang w:val="en-US"/>
        </w:rPr>
        <w:t>faculty has</w:t>
      </w:r>
      <w:r w:rsidRPr="00E554DD">
        <w:rPr>
          <w:rFonts w:ascii="Times New Roman" w:eastAsia="Times New Roman" w:hAnsi="Times New Roman" w:cs="Times New Roman"/>
          <w:sz w:val="24"/>
          <w:szCs w:val="24"/>
          <w:lang w:val="en-US"/>
        </w:rPr>
        <w:t xml:space="preserve"> been recruited as per the roaster norms of the government. </w:t>
      </w:r>
    </w:p>
    <w:p w:rsidR="00471A4A" w:rsidRPr="00E554DD" w:rsidRDefault="00471A4A" w:rsidP="00471A4A">
      <w:pPr>
        <w:spacing w:after="0"/>
        <w:jc w:val="both"/>
        <w:rPr>
          <w:rFonts w:ascii="Times New Roman" w:eastAsia="Times New Roman" w:hAnsi="Times New Roman" w:cs="Times New Roman"/>
          <w:sz w:val="24"/>
          <w:szCs w:val="24"/>
          <w:lang w:val="en-US"/>
        </w:rPr>
      </w:pPr>
    </w:p>
    <w:p w:rsidR="00471A4A" w:rsidRPr="000A3B8E" w:rsidRDefault="00471A4A" w:rsidP="00471A4A">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6.3.8</w:t>
      </w:r>
      <w:r w:rsidRPr="000A3B8E">
        <w:rPr>
          <w:rFonts w:ascii="Times New Roman" w:eastAsia="Times New Roman" w:hAnsi="Times New Roman" w:cs="Times New Roman"/>
          <w:b/>
          <w:lang w:val="en-US"/>
        </w:rPr>
        <w:tab/>
        <w:t>Industry Interaction / Collaboration</w:t>
      </w:r>
    </w:p>
    <w:p w:rsidR="00471A4A" w:rsidRPr="000A3B8E" w:rsidRDefault="00471A4A" w:rsidP="00471A4A">
      <w:pPr>
        <w:spacing w:after="0"/>
        <w:rPr>
          <w:rFonts w:ascii="Times New Roman" w:eastAsiaTheme="minorEastAsia" w:hAnsi="Times New Roman" w:cs="Times New Roman"/>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students of the departments of Social Work, Commerce and Management have been participating in Fieldwork, Orientation, Internship, Block Placement and Dissertation Research Projects regularly. These departments have invited personnel from Industry to interact with the students. </w:t>
      </w:r>
    </w:p>
    <w:p w:rsidR="00471A4A" w:rsidRPr="00452F72" w:rsidRDefault="00471A4A" w:rsidP="00471A4A">
      <w:pPr>
        <w:spacing w:after="0"/>
        <w:jc w:val="both"/>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lastRenderedPageBreak/>
        <w:t xml:space="preserve">The students of the departments of Physics and Biochemistry are in constant touch with the Industrial organizations to avail the services of their laboratories. </w:t>
      </w:r>
    </w:p>
    <w:p w:rsidR="00471A4A" w:rsidRPr="00452F72" w:rsidRDefault="00471A4A" w:rsidP="00471A4A">
      <w:pPr>
        <w:spacing w:after="0"/>
        <w:jc w:val="both"/>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Department of Social Work organized a Two-day innovative Workshop on corporate social responsibility by inviting corporate personalities. </w:t>
      </w:r>
    </w:p>
    <w:p w:rsidR="00471A4A" w:rsidRPr="000A3B8E" w:rsidRDefault="00471A4A" w:rsidP="00471A4A">
      <w:pPr>
        <w:spacing w:after="0"/>
        <w:jc w:val="both"/>
        <w:rPr>
          <w:rFonts w:ascii="Times New Roman" w:eastAsiaTheme="minorEastAsia" w:hAnsi="Times New Roman" w:cs="Times New Roman"/>
          <w:lang w:val="en-US"/>
        </w:rPr>
      </w:pPr>
    </w:p>
    <w:p w:rsidR="00471A4A" w:rsidRPr="000A3B8E" w:rsidRDefault="00471A4A" w:rsidP="00471A4A">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6.3.9</w:t>
      </w:r>
      <w:r w:rsidRPr="000A3B8E">
        <w:rPr>
          <w:rFonts w:ascii="Times New Roman" w:eastAsia="Times New Roman" w:hAnsi="Times New Roman" w:cs="Times New Roman"/>
          <w:b/>
          <w:lang w:val="en-US"/>
        </w:rPr>
        <w:tab/>
        <w:t>Admission of Students</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Applications are invited from eligible students through wide advertisements</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The University prospectus will be collected at the time of buying the application.</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Prospectus is meant to communicate to the students all the necessary details about the University to facilitate their choice making. </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The students and parents are counseled regarding the scope of the course chosen by the students.</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Seats shall be given according to the roaster system. </w:t>
      </w:r>
    </w:p>
    <w:p w:rsidR="00471A4A" w:rsidRPr="00452F72" w:rsidRDefault="00471A4A" w:rsidP="00471A4A">
      <w:pPr>
        <w:pStyle w:val="ListParagraph"/>
        <w:numPr>
          <w:ilvl w:val="0"/>
          <w:numId w:val="25"/>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Reservation will be observed for SC, ST, OBC, Handicapped, Hyderabad-Karnataka students. </w:t>
      </w:r>
    </w:p>
    <w:p w:rsidR="00471A4A" w:rsidRPr="000A3B8E" w:rsidRDefault="00471A4A" w:rsidP="00471A4A">
      <w:pPr>
        <w:spacing w:after="0" w:line="272" w:lineRule="exact"/>
        <w:jc w:val="both"/>
        <w:rPr>
          <w:rFonts w:ascii="Times New Roman" w:eastAsiaTheme="minorEastAsia" w:hAnsi="Times New Roman" w:cs="Times New Roman"/>
          <w:lang w:val="en-US"/>
        </w:rPr>
      </w:pPr>
    </w:p>
    <w:p w:rsidR="00471A4A" w:rsidRPr="000A3B8E" w:rsidRDefault="00471A4A" w:rsidP="00471A4A">
      <w:pPr>
        <w:spacing w:after="0" w:line="272" w:lineRule="exact"/>
        <w:jc w:val="both"/>
        <w:rPr>
          <w:rFonts w:ascii="Times New Roman" w:eastAsiaTheme="minorEastAsia" w:hAnsi="Times New Roman" w:cs="Times New Roman"/>
          <w:b/>
          <w:lang w:val="en-US"/>
        </w:rPr>
      </w:pPr>
      <w:r w:rsidRPr="000A3B8E">
        <w:rPr>
          <w:rFonts w:ascii="Times New Roman" w:eastAsiaTheme="minorEastAsia" w:hAnsi="Times New Roman" w:cs="Times New Roman"/>
          <w:b/>
          <w:lang w:val="en-US"/>
        </w:rPr>
        <w:t>6.4</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Welfare schemes for</w:t>
      </w:r>
    </w:p>
    <w:tbl>
      <w:tblPr>
        <w:tblStyle w:val="TableGrid1"/>
        <w:tblW w:w="0" w:type="auto"/>
        <w:tblLook w:val="04A0" w:firstRow="1" w:lastRow="0" w:firstColumn="1" w:lastColumn="0" w:noHBand="0" w:noVBand="1"/>
      </w:tblPr>
      <w:tblGrid>
        <w:gridCol w:w="3076"/>
        <w:gridCol w:w="6166"/>
      </w:tblGrid>
      <w:tr w:rsidR="00471A4A" w:rsidRPr="000A3B8E" w:rsidTr="00471A4A">
        <w:tc>
          <w:tcPr>
            <w:tcW w:w="3183" w:type="dxa"/>
          </w:tcPr>
          <w:p w:rsidR="00471A4A" w:rsidRPr="000A3B8E" w:rsidRDefault="00471A4A" w:rsidP="00471A4A">
            <w:pPr>
              <w:spacing w:line="272" w:lineRule="exact"/>
              <w:jc w:val="both"/>
              <w:rPr>
                <w:rFonts w:ascii="Times New Roman" w:eastAsiaTheme="minorEastAsia" w:hAnsi="Times New Roman" w:cs="Times New Roman"/>
              </w:rPr>
            </w:pPr>
            <w:r w:rsidRPr="000A3B8E">
              <w:rPr>
                <w:rFonts w:ascii="Times New Roman" w:eastAsiaTheme="minorEastAsia" w:hAnsi="Times New Roman" w:cs="Times New Roman"/>
              </w:rPr>
              <w:t>Teaching</w:t>
            </w:r>
          </w:p>
        </w:tc>
        <w:tc>
          <w:tcPr>
            <w:tcW w:w="6367" w:type="dxa"/>
          </w:tcPr>
          <w:p w:rsidR="00471A4A" w:rsidRDefault="00471A4A" w:rsidP="00471A4A">
            <w:pPr>
              <w:pStyle w:val="ListParagraph"/>
              <w:numPr>
                <w:ilvl w:val="0"/>
                <w:numId w:val="23"/>
              </w:numPr>
              <w:autoSpaceDE w:val="0"/>
              <w:autoSpaceDN w:val="0"/>
              <w:adjustRightInd w:val="0"/>
              <w:rPr>
                <w:rFonts w:ascii="Times New Roman" w:hAnsi="Times New Roman" w:cs="Times New Roman"/>
                <w:color w:val="000000"/>
              </w:rPr>
            </w:pPr>
            <w:r>
              <w:rPr>
                <w:rFonts w:ascii="Times New Roman" w:hAnsi="Times New Roman" w:cs="Times New Roman"/>
                <w:color w:val="000000"/>
              </w:rPr>
              <w:t>Provided basic infrastructure to the faculty rooms</w:t>
            </w:r>
          </w:p>
          <w:p w:rsidR="00471A4A" w:rsidRPr="000A3B8E" w:rsidRDefault="00471A4A" w:rsidP="00471A4A">
            <w:pPr>
              <w:pStyle w:val="ListParagraph"/>
              <w:numPr>
                <w:ilvl w:val="0"/>
                <w:numId w:val="2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Purified drinking water for all faculty members </w:t>
            </w:r>
            <w:r w:rsidRPr="000A3B8E">
              <w:rPr>
                <w:rFonts w:ascii="Times New Roman" w:hAnsi="Times New Roman" w:cs="Times New Roman"/>
                <w:color w:val="000000"/>
              </w:rPr>
              <w:t xml:space="preserve"> </w:t>
            </w:r>
          </w:p>
          <w:p w:rsidR="00471A4A" w:rsidRPr="000A3B8E" w:rsidRDefault="00471A4A" w:rsidP="00471A4A">
            <w:pPr>
              <w:pStyle w:val="ListParagraph"/>
              <w:numPr>
                <w:ilvl w:val="0"/>
                <w:numId w:val="23"/>
              </w:numPr>
              <w:autoSpaceDE w:val="0"/>
              <w:autoSpaceDN w:val="0"/>
              <w:adjustRightInd w:val="0"/>
              <w:rPr>
                <w:rFonts w:ascii="Times New Roman" w:hAnsi="Times New Roman" w:cs="Times New Roman"/>
                <w:color w:val="000000"/>
              </w:rPr>
            </w:pPr>
            <w:r w:rsidRPr="000A3B8E">
              <w:rPr>
                <w:rFonts w:ascii="Times New Roman" w:hAnsi="Times New Roman" w:cs="Times New Roman"/>
                <w:color w:val="000000"/>
              </w:rPr>
              <w:t>Medical bill reimbursement</w:t>
            </w:r>
          </w:p>
          <w:p w:rsidR="00471A4A" w:rsidRPr="000A3B8E" w:rsidRDefault="00471A4A" w:rsidP="00471A4A">
            <w:pPr>
              <w:pStyle w:val="ListParagraph"/>
              <w:numPr>
                <w:ilvl w:val="0"/>
                <w:numId w:val="23"/>
              </w:numPr>
              <w:autoSpaceDE w:val="0"/>
              <w:autoSpaceDN w:val="0"/>
              <w:adjustRightInd w:val="0"/>
              <w:rPr>
                <w:rFonts w:ascii="Times New Roman" w:hAnsi="Times New Roman" w:cs="Times New Roman"/>
                <w:color w:val="000000"/>
              </w:rPr>
            </w:pPr>
            <w:r w:rsidRPr="000A3B8E">
              <w:rPr>
                <w:rFonts w:ascii="Times New Roman" w:hAnsi="Times New Roman" w:cs="Times New Roman"/>
                <w:color w:val="000000"/>
              </w:rPr>
              <w:t>Canteen</w:t>
            </w:r>
          </w:p>
          <w:p w:rsidR="00471A4A" w:rsidRPr="000A3B8E" w:rsidRDefault="00471A4A" w:rsidP="00471A4A">
            <w:pPr>
              <w:autoSpaceDE w:val="0"/>
              <w:autoSpaceDN w:val="0"/>
              <w:adjustRightInd w:val="0"/>
              <w:rPr>
                <w:rFonts w:ascii="Times New Roman" w:hAnsi="Times New Roman" w:cs="Times New Roman"/>
                <w:color w:val="000000"/>
              </w:rPr>
            </w:pPr>
          </w:p>
        </w:tc>
      </w:tr>
      <w:tr w:rsidR="00471A4A" w:rsidRPr="000A3B8E" w:rsidTr="00471A4A">
        <w:tc>
          <w:tcPr>
            <w:tcW w:w="3183" w:type="dxa"/>
          </w:tcPr>
          <w:p w:rsidR="00471A4A" w:rsidRPr="000A3B8E" w:rsidRDefault="00471A4A" w:rsidP="00471A4A">
            <w:pPr>
              <w:spacing w:line="272" w:lineRule="exact"/>
              <w:jc w:val="both"/>
              <w:rPr>
                <w:rFonts w:ascii="Times New Roman" w:eastAsiaTheme="minorEastAsia" w:hAnsi="Times New Roman" w:cs="Times New Roman"/>
              </w:rPr>
            </w:pPr>
            <w:r w:rsidRPr="000A3B8E">
              <w:rPr>
                <w:rFonts w:ascii="Times New Roman" w:eastAsiaTheme="minorEastAsia" w:hAnsi="Times New Roman" w:cs="Times New Roman"/>
              </w:rPr>
              <w:t>Non-Teaching</w:t>
            </w:r>
          </w:p>
        </w:tc>
        <w:tc>
          <w:tcPr>
            <w:tcW w:w="6367" w:type="dxa"/>
          </w:tcPr>
          <w:p w:rsidR="00471A4A" w:rsidRPr="000A3B8E" w:rsidRDefault="00471A4A" w:rsidP="00471A4A">
            <w:pPr>
              <w:pStyle w:val="ListParagraph"/>
              <w:numPr>
                <w:ilvl w:val="0"/>
                <w:numId w:val="23"/>
              </w:numPr>
              <w:autoSpaceDE w:val="0"/>
              <w:autoSpaceDN w:val="0"/>
              <w:adjustRightInd w:val="0"/>
              <w:rPr>
                <w:rFonts w:ascii="Times New Roman" w:hAnsi="Times New Roman" w:cs="Times New Roman"/>
                <w:color w:val="000000"/>
              </w:rPr>
            </w:pPr>
            <w:r w:rsidRPr="000A3B8E">
              <w:rPr>
                <w:rFonts w:ascii="Times New Roman" w:hAnsi="Times New Roman" w:cs="Times New Roman"/>
                <w:color w:val="000000"/>
              </w:rPr>
              <w:t>Medical bill reimbursement</w:t>
            </w:r>
          </w:p>
          <w:p w:rsidR="00471A4A" w:rsidRDefault="00471A4A" w:rsidP="00471A4A">
            <w:pPr>
              <w:pStyle w:val="ListParagraph"/>
              <w:numPr>
                <w:ilvl w:val="0"/>
                <w:numId w:val="2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Purified drinking water for all faculty members </w:t>
            </w:r>
            <w:r w:rsidRPr="000A3B8E">
              <w:rPr>
                <w:rFonts w:ascii="Times New Roman" w:hAnsi="Times New Roman" w:cs="Times New Roman"/>
                <w:color w:val="000000"/>
              </w:rPr>
              <w:t xml:space="preserve"> </w:t>
            </w:r>
          </w:p>
          <w:p w:rsidR="00471A4A" w:rsidRDefault="00471A4A" w:rsidP="00471A4A">
            <w:pPr>
              <w:pStyle w:val="ListParagraph"/>
              <w:numPr>
                <w:ilvl w:val="0"/>
                <w:numId w:val="23"/>
              </w:numPr>
              <w:autoSpaceDE w:val="0"/>
              <w:autoSpaceDN w:val="0"/>
              <w:adjustRightInd w:val="0"/>
              <w:rPr>
                <w:rFonts w:ascii="Times New Roman" w:hAnsi="Times New Roman" w:cs="Times New Roman"/>
                <w:color w:val="000000"/>
              </w:rPr>
            </w:pPr>
            <w:r w:rsidRPr="000A3B8E">
              <w:rPr>
                <w:rFonts w:ascii="Times New Roman" w:hAnsi="Times New Roman" w:cs="Times New Roman"/>
                <w:color w:val="000000"/>
              </w:rPr>
              <w:t>Festival advancement</w:t>
            </w:r>
          </w:p>
          <w:p w:rsidR="00471A4A" w:rsidRPr="000A3B8E" w:rsidRDefault="00471A4A" w:rsidP="00471A4A">
            <w:pPr>
              <w:pStyle w:val="ListParagraph"/>
              <w:numPr>
                <w:ilvl w:val="0"/>
                <w:numId w:val="23"/>
              </w:numPr>
              <w:autoSpaceDE w:val="0"/>
              <w:autoSpaceDN w:val="0"/>
              <w:adjustRightInd w:val="0"/>
              <w:rPr>
                <w:rFonts w:ascii="Times New Roman" w:hAnsi="Times New Roman" w:cs="Times New Roman"/>
                <w:color w:val="000000"/>
              </w:rPr>
            </w:pPr>
            <w:r w:rsidRPr="000A3B8E">
              <w:rPr>
                <w:rFonts w:ascii="Times New Roman" w:hAnsi="Times New Roman" w:cs="Times New Roman"/>
                <w:color w:val="000000"/>
              </w:rPr>
              <w:t>Canteen</w:t>
            </w:r>
          </w:p>
          <w:p w:rsidR="00471A4A" w:rsidRPr="000A3B8E" w:rsidRDefault="00471A4A" w:rsidP="00471A4A">
            <w:pPr>
              <w:spacing w:line="272" w:lineRule="exact"/>
              <w:jc w:val="both"/>
              <w:rPr>
                <w:rFonts w:ascii="Times New Roman" w:eastAsiaTheme="minorEastAsia" w:hAnsi="Times New Roman" w:cs="Times New Roman"/>
              </w:rPr>
            </w:pPr>
          </w:p>
        </w:tc>
      </w:tr>
      <w:tr w:rsidR="00471A4A" w:rsidRPr="000A3B8E" w:rsidTr="00471A4A">
        <w:tc>
          <w:tcPr>
            <w:tcW w:w="3183" w:type="dxa"/>
          </w:tcPr>
          <w:p w:rsidR="00471A4A" w:rsidRPr="000A3B8E" w:rsidRDefault="00471A4A" w:rsidP="00471A4A">
            <w:pPr>
              <w:spacing w:line="272" w:lineRule="exact"/>
              <w:jc w:val="both"/>
              <w:rPr>
                <w:rFonts w:ascii="Times New Roman" w:eastAsiaTheme="minorEastAsia" w:hAnsi="Times New Roman" w:cs="Times New Roman"/>
              </w:rPr>
            </w:pPr>
            <w:r w:rsidRPr="000A3B8E">
              <w:rPr>
                <w:rFonts w:ascii="Times New Roman" w:eastAsiaTheme="minorEastAsia" w:hAnsi="Times New Roman" w:cs="Times New Roman"/>
              </w:rPr>
              <w:t>Students</w:t>
            </w:r>
          </w:p>
        </w:tc>
        <w:tc>
          <w:tcPr>
            <w:tcW w:w="6367" w:type="dxa"/>
          </w:tcPr>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Hostel facilities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Laptop for IV Sem students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EBL for Hostel Students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Scholarship for IV</w:t>
            </w:r>
            <w:r w:rsidRPr="000E67B3">
              <w:rPr>
                <w:rFonts w:ascii="Times New Roman" w:hAnsi="Times New Roman" w:cs="Times New Roman"/>
                <w:color w:val="000000"/>
              </w:rPr>
              <w:t xml:space="preserve"> </w:t>
            </w:r>
            <w:r>
              <w:rPr>
                <w:rFonts w:ascii="Times New Roman" w:hAnsi="Times New Roman" w:cs="Times New Roman"/>
                <w:color w:val="000000"/>
              </w:rPr>
              <w:t>S</w:t>
            </w:r>
            <w:r w:rsidRPr="000E67B3">
              <w:rPr>
                <w:rFonts w:ascii="Times New Roman" w:hAnsi="Times New Roman" w:cs="Times New Roman"/>
                <w:color w:val="000000"/>
              </w:rPr>
              <w:t>em SC/ST Students for Dissertation</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Pre Examination training for NET/SLET and Civil Service examinations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Personality development workshops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Merit scholarships for SC/ST and OBC Students</w:t>
            </w:r>
          </w:p>
          <w:p w:rsidR="00471A4A" w:rsidRPr="000E67B3" w:rsidRDefault="00471A4A" w:rsidP="00471A4A">
            <w:pPr>
              <w:pStyle w:val="ListParagraph"/>
              <w:numPr>
                <w:ilvl w:val="0"/>
                <w:numId w:val="26"/>
              </w:numPr>
              <w:autoSpaceDE w:val="0"/>
              <w:autoSpaceDN w:val="0"/>
              <w:adjustRightInd w:val="0"/>
              <w:jc w:val="both"/>
              <w:rPr>
                <w:rFonts w:ascii="Times New Roman" w:hAnsi="Times New Roman" w:cs="Times New Roman"/>
                <w:color w:val="000000"/>
              </w:rPr>
            </w:pPr>
            <w:r w:rsidRPr="000E67B3">
              <w:rPr>
                <w:rFonts w:ascii="Times New Roman" w:hAnsi="Times New Roman" w:cs="Times New Roman"/>
                <w:color w:val="000000"/>
              </w:rPr>
              <w:t>Fee concessions for girl students</w:t>
            </w:r>
          </w:p>
          <w:p w:rsidR="00471A4A" w:rsidRPr="000A3B8E" w:rsidRDefault="00471A4A" w:rsidP="00471A4A">
            <w:pPr>
              <w:autoSpaceDE w:val="0"/>
              <w:autoSpaceDN w:val="0"/>
              <w:adjustRightInd w:val="0"/>
              <w:jc w:val="both"/>
              <w:rPr>
                <w:rFonts w:ascii="Times New Roman" w:hAnsi="Times New Roman" w:cs="Times New Roman"/>
                <w:color w:val="000000"/>
              </w:rPr>
            </w:pPr>
            <w:r w:rsidRPr="000A3B8E">
              <w:rPr>
                <w:rFonts w:ascii="Times New Roman" w:hAnsi="Times New Roman" w:cs="Times New Roman"/>
                <w:color w:val="000000"/>
              </w:rPr>
              <w:t xml:space="preserve"> </w:t>
            </w:r>
          </w:p>
        </w:tc>
      </w:tr>
    </w:tbl>
    <w:p w:rsidR="00471A4A" w:rsidRPr="000A3B8E" w:rsidRDefault="00471A4A" w:rsidP="00471A4A">
      <w:pPr>
        <w:spacing w:after="0" w:line="272" w:lineRule="exact"/>
        <w:jc w:val="both"/>
        <w:rPr>
          <w:rFonts w:ascii="Times New Roman" w:eastAsiaTheme="minorEastAsia" w:hAnsi="Times New Roman" w:cs="Times New Roman"/>
          <w:lang w:val="en-US"/>
        </w:rPr>
      </w:pPr>
    </w:p>
    <w:p w:rsidR="00471A4A" w:rsidRDefault="00471A4A" w:rsidP="00471A4A">
      <w:pPr>
        <w:spacing w:after="0" w:line="272" w:lineRule="exact"/>
        <w:rPr>
          <w:rFonts w:ascii="Times New Roman" w:eastAsiaTheme="minorEastAsia" w:hAnsi="Times New Roman" w:cs="Times New Roman"/>
          <w:lang w:val="en-US"/>
        </w:rPr>
      </w:pPr>
    </w:p>
    <w:tbl>
      <w:tblPr>
        <w:tblStyle w:val="TableGrid1"/>
        <w:tblW w:w="4509" w:type="pct"/>
        <w:tblLook w:val="04A0" w:firstRow="1" w:lastRow="0" w:firstColumn="1" w:lastColumn="0" w:noHBand="0" w:noVBand="1"/>
      </w:tblPr>
      <w:tblGrid>
        <w:gridCol w:w="546"/>
        <w:gridCol w:w="4869"/>
        <w:gridCol w:w="559"/>
        <w:gridCol w:w="998"/>
        <w:gridCol w:w="925"/>
        <w:gridCol w:w="437"/>
      </w:tblGrid>
      <w:tr w:rsidR="00471A4A" w:rsidRPr="000A3B8E" w:rsidTr="006B3369">
        <w:tc>
          <w:tcPr>
            <w:tcW w:w="328" w:type="pct"/>
          </w:tcPr>
          <w:p w:rsidR="00471A4A" w:rsidRPr="002F3D23" w:rsidRDefault="00471A4A" w:rsidP="00471A4A">
            <w:pPr>
              <w:spacing w:line="272" w:lineRule="exact"/>
              <w:rPr>
                <w:rFonts w:ascii="Times New Roman" w:eastAsiaTheme="minorEastAsia" w:hAnsi="Times New Roman" w:cs="Times New Roman"/>
                <w:b/>
              </w:rPr>
            </w:pPr>
            <w:r w:rsidRPr="002F3D23">
              <w:rPr>
                <w:rFonts w:ascii="Times New Roman" w:eastAsiaTheme="minorEastAsia" w:hAnsi="Times New Roman" w:cs="Times New Roman"/>
                <w:b/>
              </w:rPr>
              <w:t>6.5.</w:t>
            </w:r>
          </w:p>
        </w:tc>
        <w:tc>
          <w:tcPr>
            <w:tcW w:w="2921" w:type="pct"/>
          </w:tcPr>
          <w:p w:rsidR="00471A4A" w:rsidRPr="002F3D23" w:rsidRDefault="00471A4A" w:rsidP="00471A4A">
            <w:pPr>
              <w:spacing w:line="272" w:lineRule="exact"/>
              <w:ind w:left="12"/>
              <w:rPr>
                <w:rFonts w:ascii="Times New Roman" w:eastAsiaTheme="minorEastAsia" w:hAnsi="Times New Roman" w:cs="Times New Roman"/>
                <w:b/>
              </w:rPr>
            </w:pPr>
            <w:r w:rsidRPr="002F3D23">
              <w:rPr>
                <w:rFonts w:ascii="Times New Roman" w:eastAsiaTheme="minorEastAsia" w:hAnsi="Times New Roman" w:cs="Times New Roman"/>
                <w:b/>
              </w:rPr>
              <w:t>Total corpus fund generated</w:t>
            </w:r>
          </w:p>
        </w:tc>
        <w:tc>
          <w:tcPr>
            <w:tcW w:w="1751" w:type="pct"/>
            <w:gridSpan w:val="4"/>
          </w:tcPr>
          <w:p w:rsidR="00471A4A" w:rsidRPr="000A3B8E" w:rsidRDefault="00471A4A" w:rsidP="00471A4A">
            <w:pPr>
              <w:spacing w:line="272" w:lineRule="exact"/>
              <w:rPr>
                <w:rFonts w:ascii="Times New Roman" w:eastAsiaTheme="minorEastAsia" w:hAnsi="Times New Roman" w:cs="Times New Roman"/>
              </w:rPr>
            </w:pPr>
            <w:r>
              <w:rPr>
                <w:rFonts w:ascii="Times New Roman" w:eastAsiaTheme="minorEastAsia" w:hAnsi="Times New Roman" w:cs="Times New Roman"/>
              </w:rPr>
              <w:t>--</w:t>
            </w:r>
          </w:p>
        </w:tc>
      </w:tr>
      <w:tr w:rsidR="00471A4A" w:rsidRPr="000A3B8E" w:rsidTr="006B3369">
        <w:tc>
          <w:tcPr>
            <w:tcW w:w="328" w:type="pct"/>
          </w:tcPr>
          <w:p w:rsidR="00471A4A" w:rsidRPr="000A3B8E" w:rsidRDefault="00471A4A" w:rsidP="00471A4A">
            <w:pPr>
              <w:spacing w:line="272" w:lineRule="exact"/>
              <w:rPr>
                <w:rFonts w:ascii="Times New Roman" w:eastAsiaTheme="minorEastAsia" w:hAnsi="Times New Roman" w:cs="Times New Roman"/>
                <w:b/>
              </w:rPr>
            </w:pPr>
            <w:r w:rsidRPr="000A3B8E">
              <w:rPr>
                <w:rFonts w:ascii="Times New Roman" w:eastAsiaTheme="minorEastAsia" w:hAnsi="Times New Roman" w:cs="Times New Roman"/>
                <w:b/>
              </w:rPr>
              <w:t>6.6.</w:t>
            </w:r>
          </w:p>
        </w:tc>
        <w:tc>
          <w:tcPr>
            <w:tcW w:w="2921" w:type="pct"/>
          </w:tcPr>
          <w:p w:rsidR="00471A4A" w:rsidRPr="000A3B8E" w:rsidRDefault="00471A4A" w:rsidP="00471A4A">
            <w:pPr>
              <w:spacing w:line="272" w:lineRule="exact"/>
              <w:rPr>
                <w:rFonts w:ascii="Times New Roman" w:eastAsiaTheme="minorEastAsia" w:hAnsi="Times New Roman" w:cs="Times New Roman"/>
                <w:b/>
              </w:rPr>
            </w:pPr>
            <w:r w:rsidRPr="000A3B8E">
              <w:rPr>
                <w:rFonts w:ascii="Times New Roman" w:eastAsia="Times New Roman" w:hAnsi="Times New Roman" w:cs="Times New Roman"/>
                <w:b/>
              </w:rPr>
              <w:t>Whether annual financial audit has been done</w:t>
            </w:r>
          </w:p>
        </w:tc>
        <w:tc>
          <w:tcPr>
            <w:tcW w:w="335" w:type="pct"/>
          </w:tcPr>
          <w:p w:rsidR="00471A4A" w:rsidRPr="000A3B8E" w:rsidRDefault="00471A4A" w:rsidP="00471A4A">
            <w:pPr>
              <w:spacing w:line="272" w:lineRule="exact"/>
              <w:rPr>
                <w:rFonts w:ascii="Times New Roman" w:eastAsiaTheme="minorEastAsia" w:hAnsi="Times New Roman" w:cs="Times New Roman"/>
              </w:rPr>
            </w:pPr>
            <w:r w:rsidRPr="000A3B8E">
              <w:rPr>
                <w:rFonts w:ascii="Times New Roman" w:eastAsiaTheme="minorEastAsia" w:hAnsi="Times New Roman" w:cs="Times New Roman"/>
              </w:rPr>
              <w:t>Yes</w:t>
            </w:r>
          </w:p>
        </w:tc>
        <w:tc>
          <w:tcPr>
            <w:tcW w:w="599" w:type="pct"/>
          </w:tcPr>
          <w:p w:rsidR="00471A4A" w:rsidRPr="000A3B8E" w:rsidRDefault="00471A4A" w:rsidP="00471A4A">
            <w:pPr>
              <w:spacing w:line="272" w:lineRule="exact"/>
              <w:rPr>
                <w:rFonts w:ascii="Times New Roman" w:eastAsiaTheme="minorEastAsia" w:hAnsi="Times New Roman" w:cs="Times New Roman"/>
              </w:rPr>
            </w:pPr>
            <w:r w:rsidRPr="000A3B8E">
              <w:rPr>
                <w:rFonts w:ascii="Times New Roman" w:hAnsi="Times New Roman" w:cs="Times New Roman"/>
              </w:rPr>
              <w:t xml:space="preserve">   √</w:t>
            </w:r>
          </w:p>
        </w:tc>
        <w:tc>
          <w:tcPr>
            <w:tcW w:w="555" w:type="pct"/>
          </w:tcPr>
          <w:p w:rsidR="00471A4A" w:rsidRPr="000A3B8E" w:rsidRDefault="00471A4A" w:rsidP="00471A4A">
            <w:pPr>
              <w:spacing w:line="272" w:lineRule="exact"/>
              <w:rPr>
                <w:rFonts w:ascii="Times New Roman" w:eastAsiaTheme="minorEastAsia" w:hAnsi="Times New Roman" w:cs="Times New Roman"/>
              </w:rPr>
            </w:pPr>
            <w:r w:rsidRPr="000A3B8E">
              <w:rPr>
                <w:rFonts w:ascii="Times New Roman" w:eastAsiaTheme="minorEastAsia" w:hAnsi="Times New Roman" w:cs="Times New Roman"/>
              </w:rPr>
              <w:t>No</w:t>
            </w:r>
          </w:p>
        </w:tc>
        <w:tc>
          <w:tcPr>
            <w:tcW w:w="262" w:type="pct"/>
          </w:tcPr>
          <w:p w:rsidR="00471A4A" w:rsidRPr="000A3B8E" w:rsidRDefault="00471A4A" w:rsidP="00471A4A">
            <w:pPr>
              <w:spacing w:line="272" w:lineRule="exact"/>
              <w:rPr>
                <w:rFonts w:ascii="Times New Roman" w:eastAsiaTheme="minorEastAsia" w:hAnsi="Times New Roman" w:cs="Times New Roman"/>
              </w:rPr>
            </w:pPr>
            <w:r w:rsidRPr="000A3B8E">
              <w:rPr>
                <w:rFonts w:ascii="Times New Roman" w:eastAsiaTheme="minorEastAsia" w:hAnsi="Times New Roman" w:cs="Times New Roman"/>
              </w:rPr>
              <w:t>---</w:t>
            </w:r>
          </w:p>
        </w:tc>
      </w:tr>
    </w:tbl>
    <w:p w:rsidR="00471A4A" w:rsidRPr="000A3B8E" w:rsidRDefault="00471A4A" w:rsidP="00471A4A">
      <w:pPr>
        <w:spacing w:after="0" w:line="20" w:lineRule="exact"/>
        <w:rPr>
          <w:rFonts w:ascii="Times New Roman" w:eastAsiaTheme="minorEastAsia" w:hAnsi="Times New Roman" w:cs="Times New Roman"/>
          <w:lang w:val="en-US"/>
        </w:rPr>
      </w:pPr>
      <w:r w:rsidRPr="000A3B8E">
        <w:rPr>
          <w:rFonts w:ascii="Times New Roman" w:eastAsiaTheme="minorEastAsia" w:hAnsi="Times New Roman" w:cs="Times New Roman"/>
          <w:noProof/>
          <w:lang w:val="en-US"/>
        </w:rPr>
        <w:drawing>
          <wp:anchor distT="0" distB="0" distL="114300" distR="114300" simplePos="0" relativeHeight="251908096" behindDoc="1" locked="0" layoutInCell="0" allowOverlap="1" wp14:anchorId="7D7E1747" wp14:editId="694FF913">
            <wp:simplePos x="0" y="0"/>
            <wp:positionH relativeFrom="column">
              <wp:posOffset>3411220</wp:posOffset>
            </wp:positionH>
            <wp:positionV relativeFrom="paragraph">
              <wp:posOffset>-166370</wp:posOffset>
            </wp:positionV>
            <wp:extent cx="149860" cy="11620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blip>
                    <a:srcRect/>
                    <a:stretch>
                      <a:fillRect/>
                    </a:stretch>
                  </pic:blipFill>
                  <pic:spPr bwMode="auto">
                    <a:xfrm>
                      <a:off x="0" y="0"/>
                      <a:ext cx="149860" cy="116205"/>
                    </a:xfrm>
                    <a:prstGeom prst="rect">
                      <a:avLst/>
                    </a:prstGeom>
                    <a:noFill/>
                  </pic:spPr>
                </pic:pic>
              </a:graphicData>
            </a:graphic>
          </wp:anchor>
        </w:drawing>
      </w:r>
    </w:p>
    <w:p w:rsidR="00471A4A" w:rsidRPr="000A3B8E" w:rsidRDefault="00471A4A" w:rsidP="00471A4A">
      <w:pPr>
        <w:spacing w:after="0" w:line="240" w:lineRule="auto"/>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6.7 Whether Academic and Administrative Audit (AAA) has been done?</w:t>
      </w:r>
    </w:p>
    <w:p w:rsidR="00471A4A" w:rsidRPr="000A3B8E" w:rsidRDefault="00471A4A" w:rsidP="00471A4A">
      <w:pPr>
        <w:spacing w:after="0" w:line="224" w:lineRule="exact"/>
        <w:rPr>
          <w:rFonts w:ascii="Times New Roman" w:eastAsiaTheme="minorEastAsia" w:hAnsi="Times New Roman" w:cs="Times New Roman"/>
          <w:lang w:val="en-US"/>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620"/>
        <w:gridCol w:w="1360"/>
        <w:gridCol w:w="1620"/>
        <w:gridCol w:w="1340"/>
      </w:tblGrid>
      <w:tr w:rsidR="00471A4A" w:rsidRPr="000A3B8E" w:rsidTr="001048D9">
        <w:trPr>
          <w:trHeight w:val="303"/>
        </w:trPr>
        <w:tc>
          <w:tcPr>
            <w:tcW w:w="1540" w:type="dxa"/>
            <w:vAlign w:val="bottom"/>
          </w:tcPr>
          <w:p w:rsidR="00471A4A" w:rsidRPr="000A3B8E" w:rsidRDefault="00471A4A" w:rsidP="00471A4A">
            <w:pPr>
              <w:spacing w:after="0" w:line="240" w:lineRule="auto"/>
              <w:ind w:left="280"/>
              <w:rPr>
                <w:rFonts w:ascii="Times New Roman" w:eastAsiaTheme="minorEastAsia" w:hAnsi="Times New Roman" w:cs="Times New Roman"/>
                <w:lang w:val="en-US"/>
              </w:rPr>
            </w:pPr>
            <w:r w:rsidRPr="000A3B8E">
              <w:rPr>
                <w:rFonts w:ascii="Times New Roman" w:eastAsia="Times New Roman" w:hAnsi="Times New Roman" w:cs="Times New Roman"/>
                <w:lang w:val="en-US"/>
              </w:rPr>
              <w:t>Audit Type</w:t>
            </w:r>
          </w:p>
        </w:tc>
        <w:tc>
          <w:tcPr>
            <w:tcW w:w="2980" w:type="dxa"/>
            <w:gridSpan w:val="2"/>
            <w:vAlign w:val="bottom"/>
          </w:tcPr>
          <w:p w:rsidR="00471A4A" w:rsidRPr="000A3B8E" w:rsidRDefault="00471A4A" w:rsidP="00471A4A">
            <w:pPr>
              <w:spacing w:after="0" w:line="240" w:lineRule="auto"/>
              <w:ind w:left="1100"/>
              <w:rPr>
                <w:rFonts w:ascii="Times New Roman" w:eastAsiaTheme="minorEastAsia" w:hAnsi="Times New Roman" w:cs="Times New Roman"/>
                <w:lang w:val="en-US"/>
              </w:rPr>
            </w:pPr>
            <w:r w:rsidRPr="000A3B8E">
              <w:rPr>
                <w:rFonts w:ascii="Times New Roman" w:eastAsia="Times New Roman" w:hAnsi="Times New Roman" w:cs="Times New Roman"/>
                <w:lang w:val="en-US"/>
              </w:rPr>
              <w:t>External</w:t>
            </w:r>
          </w:p>
        </w:tc>
        <w:tc>
          <w:tcPr>
            <w:tcW w:w="2960" w:type="dxa"/>
            <w:gridSpan w:val="2"/>
            <w:vAlign w:val="bottom"/>
          </w:tcPr>
          <w:p w:rsidR="00471A4A" w:rsidRPr="000A3B8E" w:rsidRDefault="00471A4A" w:rsidP="00471A4A">
            <w:pPr>
              <w:spacing w:after="0" w:line="240" w:lineRule="auto"/>
              <w:ind w:left="1120"/>
              <w:rPr>
                <w:rFonts w:ascii="Times New Roman" w:eastAsiaTheme="minorEastAsia" w:hAnsi="Times New Roman" w:cs="Times New Roman"/>
                <w:lang w:val="en-US"/>
              </w:rPr>
            </w:pPr>
            <w:r w:rsidRPr="000A3B8E">
              <w:rPr>
                <w:rFonts w:ascii="Times New Roman" w:eastAsia="Times New Roman" w:hAnsi="Times New Roman" w:cs="Times New Roman"/>
                <w:lang w:val="en-US"/>
              </w:rPr>
              <w:t>Internal</w:t>
            </w:r>
          </w:p>
        </w:tc>
      </w:tr>
      <w:tr w:rsidR="00471A4A" w:rsidRPr="000A3B8E" w:rsidTr="001048D9">
        <w:trPr>
          <w:trHeight w:val="283"/>
        </w:trPr>
        <w:tc>
          <w:tcPr>
            <w:tcW w:w="1540" w:type="dxa"/>
            <w:vAlign w:val="bottom"/>
          </w:tcPr>
          <w:p w:rsidR="00471A4A" w:rsidRPr="000A3B8E" w:rsidRDefault="00471A4A" w:rsidP="00471A4A">
            <w:pPr>
              <w:spacing w:after="0" w:line="240" w:lineRule="auto"/>
              <w:rPr>
                <w:rFonts w:ascii="Times New Roman" w:eastAsiaTheme="minorEastAsia" w:hAnsi="Times New Roman" w:cs="Times New Roman"/>
                <w:lang w:val="en-US"/>
              </w:rPr>
            </w:pPr>
          </w:p>
        </w:tc>
        <w:tc>
          <w:tcPr>
            <w:tcW w:w="1620" w:type="dxa"/>
            <w:vAlign w:val="bottom"/>
          </w:tcPr>
          <w:p w:rsidR="00471A4A" w:rsidRPr="000A3B8E" w:rsidRDefault="00471A4A" w:rsidP="00FF303E">
            <w:pPr>
              <w:spacing w:after="0" w:line="240" w:lineRule="auto"/>
              <w:jc w:val="center"/>
              <w:rPr>
                <w:rFonts w:ascii="Times New Roman" w:eastAsiaTheme="minorEastAsia" w:hAnsi="Times New Roman" w:cs="Times New Roman"/>
                <w:lang w:val="en-US"/>
              </w:rPr>
            </w:pPr>
            <w:r w:rsidRPr="000A3B8E">
              <w:rPr>
                <w:rFonts w:ascii="Times New Roman" w:eastAsia="Times New Roman" w:hAnsi="Times New Roman" w:cs="Times New Roman"/>
                <w:lang w:val="en-US"/>
              </w:rPr>
              <w:t>Yes/No</w:t>
            </w:r>
          </w:p>
        </w:tc>
        <w:tc>
          <w:tcPr>
            <w:tcW w:w="1360" w:type="dxa"/>
            <w:vAlign w:val="bottom"/>
          </w:tcPr>
          <w:p w:rsidR="00471A4A" w:rsidRPr="000A3B8E" w:rsidRDefault="00471A4A" w:rsidP="00FF303E">
            <w:pPr>
              <w:spacing w:after="0" w:line="240" w:lineRule="auto"/>
              <w:jc w:val="center"/>
              <w:rPr>
                <w:rFonts w:ascii="Times New Roman" w:eastAsiaTheme="minorEastAsia" w:hAnsi="Times New Roman" w:cs="Times New Roman"/>
                <w:lang w:val="en-US"/>
              </w:rPr>
            </w:pPr>
            <w:r w:rsidRPr="000A3B8E">
              <w:rPr>
                <w:rFonts w:ascii="Times New Roman" w:eastAsia="Times New Roman" w:hAnsi="Times New Roman" w:cs="Times New Roman"/>
                <w:w w:val="99"/>
                <w:lang w:val="en-US"/>
              </w:rPr>
              <w:t>Agency</w:t>
            </w:r>
          </w:p>
        </w:tc>
        <w:tc>
          <w:tcPr>
            <w:tcW w:w="1620" w:type="dxa"/>
            <w:vAlign w:val="bottom"/>
          </w:tcPr>
          <w:p w:rsidR="00471A4A" w:rsidRPr="000A3B8E" w:rsidRDefault="00471A4A" w:rsidP="00FF303E">
            <w:pPr>
              <w:spacing w:after="0" w:line="240" w:lineRule="auto"/>
              <w:jc w:val="center"/>
              <w:rPr>
                <w:rFonts w:ascii="Times New Roman" w:eastAsiaTheme="minorEastAsia" w:hAnsi="Times New Roman" w:cs="Times New Roman"/>
                <w:lang w:val="en-US"/>
              </w:rPr>
            </w:pPr>
            <w:r w:rsidRPr="000A3B8E">
              <w:rPr>
                <w:rFonts w:ascii="Times New Roman" w:eastAsia="Times New Roman" w:hAnsi="Times New Roman" w:cs="Times New Roman"/>
                <w:lang w:val="en-US"/>
              </w:rPr>
              <w:t>Yes/No</w:t>
            </w:r>
          </w:p>
        </w:tc>
        <w:tc>
          <w:tcPr>
            <w:tcW w:w="1340" w:type="dxa"/>
            <w:vAlign w:val="bottom"/>
          </w:tcPr>
          <w:p w:rsidR="00471A4A" w:rsidRPr="000A3B8E" w:rsidRDefault="00471A4A" w:rsidP="00FF303E">
            <w:pPr>
              <w:spacing w:after="0" w:line="240" w:lineRule="auto"/>
              <w:jc w:val="center"/>
              <w:rPr>
                <w:rFonts w:ascii="Times New Roman" w:eastAsiaTheme="minorEastAsia" w:hAnsi="Times New Roman" w:cs="Times New Roman"/>
                <w:lang w:val="en-US"/>
              </w:rPr>
            </w:pPr>
            <w:r w:rsidRPr="000A3B8E">
              <w:rPr>
                <w:rFonts w:ascii="Times New Roman" w:eastAsia="Times New Roman" w:hAnsi="Times New Roman" w:cs="Times New Roman"/>
                <w:lang w:val="en-US"/>
              </w:rPr>
              <w:t>Authority</w:t>
            </w:r>
          </w:p>
        </w:tc>
      </w:tr>
      <w:tr w:rsidR="00471A4A" w:rsidRPr="000A3B8E" w:rsidTr="001048D9">
        <w:trPr>
          <w:trHeight w:val="60"/>
        </w:trPr>
        <w:tc>
          <w:tcPr>
            <w:tcW w:w="1540" w:type="dxa"/>
            <w:vAlign w:val="bottom"/>
          </w:tcPr>
          <w:p w:rsidR="00471A4A" w:rsidRPr="000A3B8E" w:rsidRDefault="001048D9" w:rsidP="00471A4A">
            <w:pPr>
              <w:spacing w:after="0" w:line="240" w:lineRule="auto"/>
              <w:rPr>
                <w:rFonts w:ascii="Times New Roman" w:eastAsiaTheme="minorEastAsia" w:hAnsi="Times New Roman" w:cs="Times New Roman"/>
                <w:lang w:val="en-US"/>
              </w:rPr>
            </w:pPr>
            <w:r w:rsidRPr="000A3B8E">
              <w:rPr>
                <w:rFonts w:ascii="Times New Roman" w:eastAsia="Times New Roman" w:hAnsi="Times New Roman" w:cs="Times New Roman"/>
                <w:lang w:val="en-US"/>
              </w:rPr>
              <w:t>Academic</w:t>
            </w:r>
          </w:p>
        </w:tc>
        <w:tc>
          <w:tcPr>
            <w:tcW w:w="1620" w:type="dxa"/>
            <w:vAlign w:val="bottom"/>
          </w:tcPr>
          <w:p w:rsidR="00471A4A" w:rsidRPr="000A3B8E" w:rsidRDefault="001048D9" w:rsidP="00FF303E">
            <w:pPr>
              <w:spacing w:after="0" w:line="240"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No</w:t>
            </w:r>
          </w:p>
        </w:tc>
        <w:tc>
          <w:tcPr>
            <w:tcW w:w="1360" w:type="dxa"/>
            <w:vAlign w:val="bottom"/>
          </w:tcPr>
          <w:p w:rsidR="00471A4A" w:rsidRPr="000A3B8E" w:rsidRDefault="00471A4A" w:rsidP="00471A4A">
            <w:pPr>
              <w:spacing w:after="0" w:line="240" w:lineRule="auto"/>
              <w:rPr>
                <w:rFonts w:ascii="Times New Roman" w:eastAsiaTheme="minorEastAsia" w:hAnsi="Times New Roman" w:cs="Times New Roman"/>
                <w:lang w:val="en-US"/>
              </w:rPr>
            </w:pPr>
          </w:p>
        </w:tc>
        <w:tc>
          <w:tcPr>
            <w:tcW w:w="1620" w:type="dxa"/>
            <w:vAlign w:val="bottom"/>
          </w:tcPr>
          <w:p w:rsidR="00471A4A" w:rsidRPr="000A3B8E" w:rsidRDefault="001048D9" w:rsidP="00FF303E">
            <w:pPr>
              <w:spacing w:after="0" w:line="240"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No</w:t>
            </w:r>
          </w:p>
        </w:tc>
        <w:tc>
          <w:tcPr>
            <w:tcW w:w="1340" w:type="dxa"/>
            <w:vAlign w:val="bottom"/>
          </w:tcPr>
          <w:p w:rsidR="00471A4A" w:rsidRPr="000A3B8E" w:rsidRDefault="00471A4A" w:rsidP="00471A4A">
            <w:pPr>
              <w:spacing w:after="0" w:line="240" w:lineRule="auto"/>
              <w:rPr>
                <w:rFonts w:ascii="Times New Roman" w:eastAsiaTheme="minorEastAsia" w:hAnsi="Times New Roman" w:cs="Times New Roman"/>
                <w:lang w:val="en-US"/>
              </w:rPr>
            </w:pPr>
          </w:p>
        </w:tc>
      </w:tr>
      <w:tr w:rsidR="00471A4A" w:rsidRPr="000A3B8E" w:rsidTr="001048D9">
        <w:trPr>
          <w:trHeight w:val="301"/>
        </w:trPr>
        <w:tc>
          <w:tcPr>
            <w:tcW w:w="1540" w:type="dxa"/>
            <w:vAlign w:val="bottom"/>
          </w:tcPr>
          <w:p w:rsidR="00471A4A" w:rsidRPr="000A3B8E" w:rsidRDefault="00471A4A" w:rsidP="00471A4A">
            <w:pPr>
              <w:spacing w:after="0" w:line="240" w:lineRule="auto"/>
              <w:ind w:left="60"/>
              <w:rPr>
                <w:rFonts w:ascii="Times New Roman" w:eastAsiaTheme="minorEastAsia" w:hAnsi="Times New Roman" w:cs="Times New Roman"/>
                <w:lang w:val="en-US"/>
              </w:rPr>
            </w:pPr>
            <w:r w:rsidRPr="000A3B8E">
              <w:rPr>
                <w:rFonts w:ascii="Times New Roman" w:eastAsia="Times New Roman" w:hAnsi="Times New Roman" w:cs="Times New Roman"/>
                <w:lang w:val="en-US"/>
              </w:rPr>
              <w:t>Administrative</w:t>
            </w:r>
          </w:p>
        </w:tc>
        <w:tc>
          <w:tcPr>
            <w:tcW w:w="1620" w:type="dxa"/>
            <w:vAlign w:val="bottom"/>
          </w:tcPr>
          <w:p w:rsidR="00471A4A" w:rsidRPr="000A3B8E" w:rsidRDefault="00471A4A" w:rsidP="00471A4A">
            <w:pPr>
              <w:spacing w:after="0" w:line="240" w:lineRule="auto"/>
              <w:ind w:left="620"/>
              <w:rPr>
                <w:rFonts w:ascii="Times New Roman" w:eastAsiaTheme="minorEastAsia" w:hAnsi="Times New Roman" w:cs="Times New Roman"/>
                <w:lang w:val="en-US"/>
              </w:rPr>
            </w:pPr>
          </w:p>
        </w:tc>
        <w:tc>
          <w:tcPr>
            <w:tcW w:w="1360" w:type="dxa"/>
            <w:vAlign w:val="bottom"/>
          </w:tcPr>
          <w:p w:rsidR="00471A4A" w:rsidRPr="000A3B8E" w:rsidRDefault="00471A4A" w:rsidP="00471A4A">
            <w:pPr>
              <w:spacing w:after="0" w:line="240" w:lineRule="auto"/>
              <w:jc w:val="center"/>
              <w:rPr>
                <w:rFonts w:ascii="Times New Roman" w:eastAsiaTheme="minorEastAsia" w:hAnsi="Times New Roman" w:cs="Times New Roman"/>
                <w:lang w:val="en-US"/>
              </w:rPr>
            </w:pPr>
          </w:p>
        </w:tc>
        <w:tc>
          <w:tcPr>
            <w:tcW w:w="1620" w:type="dxa"/>
            <w:vAlign w:val="bottom"/>
          </w:tcPr>
          <w:p w:rsidR="00471A4A" w:rsidRPr="000A3B8E" w:rsidRDefault="00471A4A" w:rsidP="00471A4A">
            <w:pPr>
              <w:spacing w:after="0" w:line="240" w:lineRule="auto"/>
              <w:ind w:left="620"/>
              <w:rPr>
                <w:rFonts w:ascii="Times New Roman" w:eastAsiaTheme="minorEastAsia" w:hAnsi="Times New Roman" w:cs="Times New Roman"/>
                <w:lang w:val="en-US"/>
              </w:rPr>
            </w:pPr>
          </w:p>
        </w:tc>
        <w:tc>
          <w:tcPr>
            <w:tcW w:w="1340" w:type="dxa"/>
            <w:vAlign w:val="bottom"/>
          </w:tcPr>
          <w:p w:rsidR="00471A4A" w:rsidRPr="000A3B8E" w:rsidRDefault="00471A4A" w:rsidP="00471A4A">
            <w:pPr>
              <w:spacing w:after="0" w:line="240" w:lineRule="auto"/>
              <w:jc w:val="center"/>
              <w:rPr>
                <w:rFonts w:ascii="Times New Roman" w:eastAsiaTheme="minorEastAsia" w:hAnsi="Times New Roman" w:cs="Times New Roman"/>
                <w:lang w:val="en-US"/>
              </w:rPr>
            </w:pPr>
          </w:p>
        </w:tc>
      </w:tr>
    </w:tbl>
    <w:p w:rsidR="00471A4A" w:rsidRPr="000A3B8E" w:rsidRDefault="00471A4A" w:rsidP="00471A4A">
      <w:pPr>
        <w:spacing w:after="0" w:line="20" w:lineRule="exact"/>
        <w:rPr>
          <w:rFonts w:ascii="Times New Roman" w:eastAsiaTheme="minorEastAsia" w:hAnsi="Times New Roman" w:cs="Times New Roman"/>
          <w:lang w:val="en-US"/>
        </w:rPr>
      </w:pPr>
      <w:r w:rsidRPr="000A3B8E">
        <w:rPr>
          <w:rFonts w:ascii="Times New Roman" w:eastAsiaTheme="minorEastAsia" w:hAnsi="Times New Roman" w:cs="Times New Roman"/>
          <w:noProof/>
          <w:lang w:val="en-US"/>
        </w:rPr>
        <w:drawing>
          <wp:anchor distT="0" distB="0" distL="114300" distR="114300" simplePos="0" relativeHeight="251909120" behindDoc="1" locked="0" layoutInCell="0" allowOverlap="1" wp14:anchorId="4C235529" wp14:editId="0286E043">
            <wp:simplePos x="0" y="0"/>
            <wp:positionH relativeFrom="column">
              <wp:posOffset>1734185</wp:posOffset>
            </wp:positionH>
            <wp:positionV relativeFrom="paragraph">
              <wp:posOffset>-1196340</wp:posOffset>
            </wp:positionV>
            <wp:extent cx="141605" cy="10985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blip>
                    <a:srcRect/>
                    <a:stretch>
                      <a:fillRect/>
                    </a:stretch>
                  </pic:blipFill>
                  <pic:spPr bwMode="auto">
                    <a:xfrm>
                      <a:off x="0" y="0"/>
                      <a:ext cx="141605" cy="109855"/>
                    </a:xfrm>
                    <a:prstGeom prst="rect">
                      <a:avLst/>
                    </a:prstGeom>
                    <a:noFill/>
                  </pic:spPr>
                </pic:pic>
              </a:graphicData>
            </a:graphic>
          </wp:anchor>
        </w:drawing>
      </w:r>
      <w:r w:rsidRPr="000A3B8E">
        <w:rPr>
          <w:rFonts w:ascii="Times New Roman" w:eastAsiaTheme="minorEastAsia" w:hAnsi="Times New Roman" w:cs="Times New Roman"/>
          <w:noProof/>
          <w:lang w:val="en-US"/>
        </w:rPr>
        <w:drawing>
          <wp:anchor distT="0" distB="0" distL="114300" distR="114300" simplePos="0" relativeHeight="251910144" behindDoc="1" locked="0" layoutInCell="0" allowOverlap="1" wp14:anchorId="0B562011" wp14:editId="0218E8B9">
            <wp:simplePos x="0" y="0"/>
            <wp:positionH relativeFrom="column">
              <wp:posOffset>3619500</wp:posOffset>
            </wp:positionH>
            <wp:positionV relativeFrom="paragraph">
              <wp:posOffset>-1196340</wp:posOffset>
            </wp:positionV>
            <wp:extent cx="141605" cy="10985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blip>
                    <a:srcRect/>
                    <a:stretch>
                      <a:fillRect/>
                    </a:stretch>
                  </pic:blipFill>
                  <pic:spPr bwMode="auto">
                    <a:xfrm>
                      <a:off x="0" y="0"/>
                      <a:ext cx="141605" cy="109855"/>
                    </a:xfrm>
                    <a:prstGeom prst="rect">
                      <a:avLst/>
                    </a:prstGeom>
                    <a:noFill/>
                  </pic:spPr>
                </pic:pic>
              </a:graphicData>
            </a:graphic>
          </wp:anchor>
        </w:drawing>
      </w:r>
    </w:p>
    <w:p w:rsidR="00471A4A" w:rsidRDefault="00471A4A" w:rsidP="00471A4A">
      <w:pPr>
        <w:spacing w:after="0" w:line="200" w:lineRule="exact"/>
        <w:rPr>
          <w:rFonts w:ascii="Times New Roman" w:eastAsiaTheme="minorEastAsia" w:hAnsi="Times New Roman" w:cs="Times New Roman"/>
          <w:lang w:val="en-US"/>
        </w:rPr>
      </w:pPr>
    </w:p>
    <w:p w:rsidR="00125609" w:rsidRPr="000A3B8E" w:rsidRDefault="00125609" w:rsidP="00471A4A">
      <w:pPr>
        <w:spacing w:after="0" w:line="200" w:lineRule="exact"/>
        <w:rPr>
          <w:rFonts w:ascii="Times New Roman" w:eastAsiaTheme="minorEastAsia" w:hAnsi="Times New Roman" w:cs="Times New Roman"/>
          <w:lang w:val="en-US"/>
        </w:rPr>
      </w:pPr>
    </w:p>
    <w:p w:rsidR="00471A4A" w:rsidRPr="000A3B8E" w:rsidRDefault="00471A4A" w:rsidP="00471A4A">
      <w:pPr>
        <w:spacing w:after="0" w:line="264" w:lineRule="exact"/>
        <w:rPr>
          <w:rFonts w:ascii="Times New Roman" w:eastAsiaTheme="minorEastAsia" w:hAnsi="Times New Roman" w:cs="Times New Roman"/>
          <w:lang w:val="en-US"/>
        </w:rPr>
      </w:pPr>
    </w:p>
    <w:p w:rsidR="00471A4A" w:rsidRPr="000A3B8E" w:rsidRDefault="00471A4A" w:rsidP="00471A4A">
      <w:pPr>
        <w:spacing w:after="0" w:line="240" w:lineRule="auto"/>
        <w:rPr>
          <w:rFonts w:ascii="Times New Roman" w:eastAsia="Times New Roman" w:hAnsi="Times New Roman" w:cs="Times New Roman"/>
          <w:b/>
          <w:lang w:val="en-US"/>
        </w:rPr>
      </w:pPr>
      <w:r w:rsidRPr="000A3B8E">
        <w:rPr>
          <w:rFonts w:ascii="Times New Roman" w:eastAsia="Times New Roman" w:hAnsi="Times New Roman" w:cs="Times New Roman"/>
          <w:b/>
          <w:lang w:val="en-US"/>
        </w:rPr>
        <w:lastRenderedPageBreak/>
        <w:t>6.8.  Does the University/ Autonomous College declare results within 30 days?</w:t>
      </w:r>
    </w:p>
    <w:p w:rsidR="00471A4A" w:rsidRPr="000A3B8E" w:rsidRDefault="00471A4A" w:rsidP="00471A4A">
      <w:pPr>
        <w:spacing w:after="0" w:line="240" w:lineRule="auto"/>
        <w:rPr>
          <w:rFonts w:ascii="Times New Roman" w:eastAsia="Times New Roman" w:hAnsi="Times New Roman" w:cs="Times New Roman"/>
          <w:lang w:val="en-US"/>
        </w:rPr>
      </w:pPr>
    </w:p>
    <w:p w:rsidR="00471A4A" w:rsidRPr="000A3B8E" w:rsidRDefault="00471A4A" w:rsidP="00471A4A">
      <w:pPr>
        <w:spacing w:after="0" w:line="240" w:lineRule="auto"/>
        <w:rPr>
          <w:rFonts w:ascii="Times New Roman" w:eastAsia="Times New Roman" w:hAnsi="Times New Roman" w:cs="Times New Roman"/>
          <w:lang w:val="en-US"/>
        </w:rPr>
      </w:pPr>
    </w:p>
    <w:tbl>
      <w:tblPr>
        <w:tblStyle w:val="TableGrid1"/>
        <w:tblW w:w="0" w:type="auto"/>
        <w:jc w:val="center"/>
        <w:tblLook w:val="04A0" w:firstRow="1" w:lastRow="0" w:firstColumn="1" w:lastColumn="0" w:noHBand="0" w:noVBand="1"/>
      </w:tblPr>
      <w:tblGrid>
        <w:gridCol w:w="2387"/>
        <w:gridCol w:w="1070"/>
        <w:gridCol w:w="1317"/>
        <w:gridCol w:w="1080"/>
        <w:gridCol w:w="1308"/>
      </w:tblGrid>
      <w:tr w:rsidR="00471A4A" w:rsidRPr="000A3B8E" w:rsidTr="00471A4A">
        <w:trPr>
          <w:jc w:val="center"/>
        </w:trPr>
        <w:tc>
          <w:tcPr>
            <w:tcW w:w="2387"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For UG programmes</w:t>
            </w:r>
          </w:p>
        </w:tc>
        <w:tc>
          <w:tcPr>
            <w:tcW w:w="1070"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Yes</w:t>
            </w:r>
          </w:p>
        </w:tc>
        <w:tc>
          <w:tcPr>
            <w:tcW w:w="1317" w:type="dxa"/>
          </w:tcPr>
          <w:p w:rsidR="00471A4A" w:rsidRPr="000A3B8E" w:rsidRDefault="00471A4A" w:rsidP="00471A4A">
            <w:pPr>
              <w:jc w:val="center"/>
              <w:rPr>
                <w:rFonts w:ascii="Times New Roman" w:eastAsiaTheme="minorEastAsia" w:hAnsi="Times New Roman" w:cs="Times New Roman"/>
              </w:rPr>
            </w:pPr>
            <w:r w:rsidRPr="000A3B8E">
              <w:rPr>
                <w:rFonts w:ascii="Times New Roman" w:hAnsi="Times New Roman" w:cs="Times New Roman"/>
              </w:rPr>
              <w:t>√</w:t>
            </w:r>
          </w:p>
        </w:tc>
        <w:tc>
          <w:tcPr>
            <w:tcW w:w="1080"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No</w:t>
            </w:r>
          </w:p>
        </w:tc>
        <w:tc>
          <w:tcPr>
            <w:tcW w:w="1308" w:type="dxa"/>
          </w:tcPr>
          <w:p w:rsidR="00471A4A" w:rsidRPr="000A3B8E" w:rsidRDefault="00471A4A" w:rsidP="00471A4A">
            <w:pPr>
              <w:jc w:val="center"/>
              <w:rPr>
                <w:rFonts w:ascii="Times New Roman" w:eastAsiaTheme="minorEastAsia" w:hAnsi="Times New Roman" w:cs="Times New Roman"/>
              </w:rPr>
            </w:pPr>
            <w:r w:rsidRPr="000A3B8E">
              <w:rPr>
                <w:rFonts w:ascii="Times New Roman" w:eastAsiaTheme="minorEastAsia" w:hAnsi="Times New Roman" w:cs="Times New Roman"/>
              </w:rPr>
              <w:t>--</w:t>
            </w:r>
          </w:p>
        </w:tc>
      </w:tr>
      <w:tr w:rsidR="00471A4A" w:rsidRPr="000A3B8E" w:rsidTr="00471A4A">
        <w:trPr>
          <w:jc w:val="center"/>
        </w:trPr>
        <w:tc>
          <w:tcPr>
            <w:tcW w:w="2387"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For PG programmes</w:t>
            </w:r>
          </w:p>
        </w:tc>
        <w:tc>
          <w:tcPr>
            <w:tcW w:w="1070"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Yes</w:t>
            </w:r>
          </w:p>
        </w:tc>
        <w:tc>
          <w:tcPr>
            <w:tcW w:w="1317" w:type="dxa"/>
          </w:tcPr>
          <w:p w:rsidR="00471A4A" w:rsidRPr="000A3B8E" w:rsidRDefault="00471A4A" w:rsidP="00471A4A">
            <w:pPr>
              <w:jc w:val="center"/>
              <w:rPr>
                <w:rFonts w:ascii="Times New Roman" w:eastAsiaTheme="minorEastAsia" w:hAnsi="Times New Roman" w:cs="Times New Roman"/>
              </w:rPr>
            </w:pPr>
            <w:r w:rsidRPr="000A3B8E">
              <w:rPr>
                <w:rFonts w:ascii="Times New Roman" w:hAnsi="Times New Roman" w:cs="Times New Roman"/>
              </w:rPr>
              <w:t>√</w:t>
            </w:r>
          </w:p>
        </w:tc>
        <w:tc>
          <w:tcPr>
            <w:tcW w:w="1080" w:type="dxa"/>
          </w:tcPr>
          <w:p w:rsidR="00471A4A" w:rsidRPr="000A3B8E" w:rsidRDefault="00471A4A" w:rsidP="00471A4A">
            <w:pPr>
              <w:rPr>
                <w:rFonts w:ascii="Times New Roman" w:eastAsiaTheme="minorEastAsia" w:hAnsi="Times New Roman" w:cs="Times New Roman"/>
              </w:rPr>
            </w:pPr>
            <w:r w:rsidRPr="000A3B8E">
              <w:rPr>
                <w:rFonts w:ascii="Times New Roman" w:eastAsiaTheme="minorEastAsia" w:hAnsi="Times New Roman" w:cs="Times New Roman"/>
              </w:rPr>
              <w:t>No</w:t>
            </w:r>
          </w:p>
        </w:tc>
        <w:tc>
          <w:tcPr>
            <w:tcW w:w="1308" w:type="dxa"/>
          </w:tcPr>
          <w:p w:rsidR="00471A4A" w:rsidRPr="000A3B8E" w:rsidRDefault="00471A4A" w:rsidP="00471A4A">
            <w:pPr>
              <w:jc w:val="center"/>
              <w:rPr>
                <w:rFonts w:ascii="Times New Roman" w:eastAsiaTheme="minorEastAsia" w:hAnsi="Times New Roman" w:cs="Times New Roman"/>
              </w:rPr>
            </w:pPr>
            <w:r w:rsidRPr="000A3B8E">
              <w:rPr>
                <w:rFonts w:ascii="Times New Roman" w:eastAsiaTheme="minorEastAsia" w:hAnsi="Times New Roman" w:cs="Times New Roman"/>
              </w:rPr>
              <w:t>--</w:t>
            </w:r>
          </w:p>
        </w:tc>
      </w:tr>
    </w:tbl>
    <w:p w:rsidR="00471A4A" w:rsidRPr="000A3B8E" w:rsidRDefault="00471A4A" w:rsidP="00471A4A">
      <w:pPr>
        <w:spacing w:after="0" w:line="168" w:lineRule="exact"/>
        <w:rPr>
          <w:rFonts w:ascii="Times New Roman" w:eastAsiaTheme="minorEastAsia" w:hAnsi="Times New Roman" w:cs="Times New Roman"/>
          <w:lang w:val="en-US"/>
        </w:rPr>
      </w:pPr>
    </w:p>
    <w:p w:rsidR="00471A4A" w:rsidRDefault="00471A4A" w:rsidP="00471A4A">
      <w:pPr>
        <w:spacing w:after="0" w:line="240" w:lineRule="auto"/>
        <w:jc w:val="both"/>
        <w:rPr>
          <w:rFonts w:ascii="Times New Roman" w:eastAsia="Times New Roman" w:hAnsi="Times New Roman" w:cs="Times New Roman"/>
          <w:b/>
          <w:lang w:val="en-US"/>
        </w:rPr>
      </w:pPr>
    </w:p>
    <w:p w:rsidR="00471A4A" w:rsidRDefault="00471A4A" w:rsidP="00471A4A">
      <w:pPr>
        <w:spacing w:after="0" w:line="240" w:lineRule="auto"/>
        <w:jc w:val="both"/>
        <w:rPr>
          <w:rFonts w:ascii="Times New Roman" w:eastAsia="Times New Roman" w:hAnsi="Times New Roman" w:cs="Times New Roman"/>
          <w:b/>
          <w:lang w:val="en-US"/>
        </w:rPr>
      </w:pPr>
    </w:p>
    <w:p w:rsidR="00471A4A" w:rsidRPr="000A3B8E" w:rsidRDefault="00471A4A" w:rsidP="00471A4A">
      <w:pPr>
        <w:spacing w:after="0" w:line="240" w:lineRule="auto"/>
        <w:jc w:val="both"/>
        <w:rPr>
          <w:rFonts w:ascii="Times New Roman" w:eastAsia="Times New Roman" w:hAnsi="Times New Roman" w:cs="Times New Roman"/>
          <w:b/>
          <w:lang w:val="en-US"/>
        </w:rPr>
      </w:pPr>
      <w:r w:rsidRPr="000A3B8E">
        <w:rPr>
          <w:rFonts w:ascii="Times New Roman" w:eastAsia="Times New Roman" w:hAnsi="Times New Roman" w:cs="Times New Roman"/>
          <w:b/>
          <w:lang w:val="en-US"/>
        </w:rPr>
        <w:t>6.9 What efforts are made by the University/ Autonomous College for Examination Reforms?</w:t>
      </w:r>
    </w:p>
    <w:p w:rsidR="00471A4A" w:rsidRPr="000A3B8E" w:rsidRDefault="00471A4A" w:rsidP="00471A4A">
      <w:pPr>
        <w:spacing w:after="0" w:line="240" w:lineRule="auto"/>
        <w:rPr>
          <w:rFonts w:ascii="Times New Roman" w:eastAsia="Times New Roman" w:hAnsi="Times New Roman" w:cs="Times New Roman"/>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Examination Section has ensured continuance of the services of the Examination Management System (EMS) which is made fully functional to facilitate the entire examination process of TU including generation of student appearance list, evaluator list, custodians, etc., and coding of answer scripts prior to evaluation, generation of marks list and decoding of answer scripts and preparation of Marks cards has been computerized in highly confidential and fair manner. </w:t>
      </w:r>
    </w:p>
    <w:p w:rsidR="00471A4A" w:rsidRPr="00452F72" w:rsidRDefault="00471A4A" w:rsidP="00471A4A">
      <w:pPr>
        <w:spacing w:after="0"/>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University has decentralized the UG examinations which are conducted at respective examination centres. Based on the strength of the students the examinations for the colleges are merged at nearby examination centres. </w:t>
      </w:r>
    </w:p>
    <w:p w:rsidR="00471A4A" w:rsidRPr="00452F72" w:rsidRDefault="00471A4A" w:rsidP="00471A4A">
      <w:pPr>
        <w:spacing w:after="0"/>
        <w:jc w:val="both"/>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For the smooth conduct of examinations University appoints Senior Superintendent at each centre, who is responsible for conducting examinations. </w:t>
      </w:r>
    </w:p>
    <w:p w:rsidR="00471A4A" w:rsidRPr="00452F72" w:rsidRDefault="00471A4A" w:rsidP="00471A4A">
      <w:pPr>
        <w:spacing w:after="0"/>
        <w:jc w:val="both"/>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To monitor the UG examinations the University appoints panel of squads under Chief Squad who are responsible for monitoring examinations at different centres throughout the examination period. </w:t>
      </w:r>
    </w:p>
    <w:p w:rsidR="00471A4A" w:rsidRPr="00452F72" w:rsidRDefault="00471A4A" w:rsidP="00471A4A">
      <w:pPr>
        <w:spacing w:after="0"/>
        <w:jc w:val="both"/>
        <w:rPr>
          <w:rFonts w:ascii="Times New Roman" w:eastAsiaTheme="minorEastAsia" w:hAnsi="Times New Roman" w:cs="Times New Roman"/>
          <w:sz w:val="24"/>
          <w:szCs w:val="24"/>
          <w:lang w:val="en-US"/>
        </w:rPr>
      </w:pPr>
    </w:p>
    <w:p w:rsidR="00471A4A" w:rsidRPr="00452F72" w:rsidRDefault="00471A4A" w:rsidP="00471A4A">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UG and PG evaluation has been centralized and conducted at University examination section under the surveillance of CC cameras. </w:t>
      </w:r>
    </w:p>
    <w:p w:rsidR="00471A4A" w:rsidRPr="000A3B8E" w:rsidRDefault="00471A4A" w:rsidP="00471A4A">
      <w:pPr>
        <w:spacing w:after="0"/>
        <w:jc w:val="both"/>
        <w:rPr>
          <w:rFonts w:ascii="Times New Roman" w:eastAsiaTheme="minorEastAsia" w:hAnsi="Times New Roman" w:cs="Times New Roman"/>
          <w:lang w:val="en-US"/>
        </w:rPr>
      </w:pPr>
    </w:p>
    <w:p w:rsidR="00471A4A" w:rsidRPr="000A3B8E" w:rsidRDefault="00471A4A" w:rsidP="00471A4A">
      <w:pPr>
        <w:spacing w:after="0"/>
        <w:jc w:val="both"/>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6.10 What efforts are made by the University to promote autonomy in the affiliated/constituent colleges?</w:t>
      </w:r>
    </w:p>
    <w:p w:rsidR="00471A4A" w:rsidRPr="000A3B8E" w:rsidRDefault="00471A4A" w:rsidP="00471A4A">
      <w:pPr>
        <w:spacing w:after="0"/>
        <w:rPr>
          <w:rFonts w:ascii="Times New Roman" w:eastAsiaTheme="minorEastAsia" w:hAnsi="Times New Roman" w:cs="Times New Roman"/>
          <w:lang w:val="en-US"/>
        </w:rPr>
      </w:pPr>
    </w:p>
    <w:p w:rsidR="00471A4A" w:rsidRPr="00452F72" w:rsidRDefault="00471A4A" w:rsidP="00471A4A">
      <w:pPr>
        <w:spacing w:after="0"/>
        <w:ind w:left="141"/>
        <w:rPr>
          <w:rFonts w:ascii="Times New Roman" w:eastAsiaTheme="minorEastAsia" w:hAnsi="Times New Roman" w:cs="Times New Roman"/>
          <w:sz w:val="24"/>
          <w:szCs w:val="24"/>
          <w:lang w:val="en-US"/>
        </w:rPr>
      </w:pPr>
      <w:r w:rsidRPr="00452F72">
        <w:rPr>
          <w:rFonts w:ascii="Times New Roman" w:hAnsi="Times New Roman" w:cs="Times New Roman"/>
          <w:sz w:val="24"/>
          <w:szCs w:val="24"/>
        </w:rPr>
        <w:t>The constituent colleges are autonomous enough to do the admissions</w:t>
      </w:r>
      <w:r>
        <w:rPr>
          <w:rFonts w:ascii="Times New Roman" w:hAnsi="Times New Roman" w:cs="Times New Roman"/>
          <w:sz w:val="24"/>
          <w:szCs w:val="24"/>
        </w:rPr>
        <w:t xml:space="preserve"> and with regard to other administrative matters</w:t>
      </w:r>
      <w:r w:rsidRPr="00452F72">
        <w:rPr>
          <w:rFonts w:ascii="Times New Roman" w:hAnsi="Times New Roman" w:cs="Times New Roman"/>
          <w:sz w:val="24"/>
          <w:szCs w:val="24"/>
        </w:rPr>
        <w:t xml:space="preserve">. </w:t>
      </w:r>
    </w:p>
    <w:p w:rsidR="00471A4A" w:rsidRPr="000A3B8E" w:rsidRDefault="00471A4A" w:rsidP="00471A4A">
      <w:pPr>
        <w:spacing w:after="0"/>
        <w:ind w:left="141"/>
        <w:rPr>
          <w:rFonts w:ascii="Times New Roman" w:eastAsiaTheme="minorEastAsia" w:hAnsi="Times New Roman" w:cs="Times New Roman"/>
          <w:lang w:val="en-US"/>
        </w:rPr>
      </w:pPr>
    </w:p>
    <w:p w:rsidR="00471A4A" w:rsidRPr="000A3B8E" w:rsidRDefault="00471A4A" w:rsidP="00471A4A">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t>6.11 Activities and support from the Alumni Association</w:t>
      </w:r>
    </w:p>
    <w:p w:rsidR="00471A4A" w:rsidRPr="000A3B8E" w:rsidRDefault="00471A4A" w:rsidP="00471A4A">
      <w:pPr>
        <w:spacing w:after="0"/>
        <w:ind w:left="141"/>
        <w:rPr>
          <w:rFonts w:ascii="Times New Roman" w:eastAsia="Times New Roman" w:hAnsi="Times New Roman" w:cs="Times New Roman"/>
          <w:lang w:val="en-US"/>
        </w:rPr>
      </w:pPr>
    </w:p>
    <w:p w:rsidR="00471A4A" w:rsidRPr="00452F72" w:rsidRDefault="00471A4A" w:rsidP="00471A4A">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All departments have their Alumni Associations. The Alumni Meetings also have been conducted by all the departments. </w:t>
      </w:r>
    </w:p>
    <w:p w:rsidR="00471A4A" w:rsidRPr="00452F72" w:rsidRDefault="00471A4A" w:rsidP="00471A4A">
      <w:pPr>
        <w:spacing w:after="0"/>
        <w:ind w:left="141"/>
        <w:jc w:val="both"/>
        <w:rPr>
          <w:rFonts w:ascii="Times New Roman" w:eastAsia="Times New Roman" w:hAnsi="Times New Roman" w:cs="Times New Roman"/>
          <w:sz w:val="24"/>
          <w:szCs w:val="24"/>
          <w:lang w:val="en-US"/>
        </w:rPr>
      </w:pPr>
    </w:p>
    <w:p w:rsidR="00471A4A" w:rsidRDefault="00471A4A" w:rsidP="00471A4A">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Alumni of all departments have been of help in the placement of the students and they are useful in obtaining feedback about the job market, the revised syllabus and their relevance to the job market. </w:t>
      </w:r>
    </w:p>
    <w:p w:rsidR="00125609" w:rsidRDefault="00125609" w:rsidP="00471A4A">
      <w:pPr>
        <w:spacing w:after="0"/>
        <w:ind w:left="141"/>
        <w:jc w:val="both"/>
        <w:rPr>
          <w:rFonts w:ascii="Times New Roman" w:eastAsia="Times New Roman" w:hAnsi="Times New Roman" w:cs="Times New Roman"/>
          <w:sz w:val="24"/>
          <w:szCs w:val="24"/>
          <w:lang w:val="en-US"/>
        </w:rPr>
      </w:pPr>
    </w:p>
    <w:p w:rsidR="00125609" w:rsidRDefault="00125609" w:rsidP="00471A4A">
      <w:pPr>
        <w:spacing w:after="0"/>
        <w:ind w:left="141"/>
        <w:jc w:val="both"/>
        <w:rPr>
          <w:rFonts w:ascii="Times New Roman" w:eastAsia="Times New Roman" w:hAnsi="Times New Roman" w:cs="Times New Roman"/>
          <w:sz w:val="24"/>
          <w:szCs w:val="24"/>
          <w:lang w:val="en-US"/>
        </w:rPr>
      </w:pPr>
    </w:p>
    <w:p w:rsidR="00125609" w:rsidRPr="00452F72" w:rsidRDefault="00125609" w:rsidP="00471A4A">
      <w:pPr>
        <w:spacing w:after="0"/>
        <w:ind w:left="141"/>
        <w:jc w:val="both"/>
        <w:rPr>
          <w:rFonts w:ascii="Times New Roman" w:eastAsia="Times New Roman" w:hAnsi="Times New Roman" w:cs="Times New Roman"/>
          <w:sz w:val="24"/>
          <w:szCs w:val="24"/>
          <w:lang w:val="en-US"/>
        </w:rPr>
      </w:pPr>
    </w:p>
    <w:p w:rsidR="00471A4A" w:rsidRPr="000A3B8E" w:rsidRDefault="00471A4A" w:rsidP="00471A4A">
      <w:pPr>
        <w:spacing w:after="0"/>
        <w:rPr>
          <w:rFonts w:ascii="Times New Roman" w:eastAsiaTheme="minorEastAsia" w:hAnsi="Times New Roman" w:cs="Times New Roman"/>
          <w:lang w:val="en-US"/>
        </w:rPr>
      </w:pPr>
    </w:p>
    <w:p w:rsidR="00471A4A" w:rsidRPr="000A3B8E" w:rsidRDefault="00471A4A" w:rsidP="00471A4A">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lastRenderedPageBreak/>
        <w:t>6.12 Activities and support from the Parent – Teacher Association</w:t>
      </w:r>
    </w:p>
    <w:p w:rsidR="00471A4A" w:rsidRPr="000A3B8E" w:rsidRDefault="00471A4A" w:rsidP="00471A4A">
      <w:pPr>
        <w:spacing w:after="0"/>
        <w:ind w:left="141"/>
        <w:rPr>
          <w:rFonts w:ascii="Times New Roman" w:eastAsia="Times New Roman" w:hAnsi="Times New Roman" w:cs="Times New Roman"/>
          <w:lang w:val="en-US"/>
        </w:rPr>
      </w:pPr>
    </w:p>
    <w:p w:rsidR="00471A4A" w:rsidRPr="00452F72" w:rsidRDefault="00471A4A" w:rsidP="00471A4A">
      <w:pPr>
        <w:spacing w:after="0"/>
        <w:ind w:left="141"/>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Parent-Teacher meetings are held periodically in order to keep the parents informed about the progress being made by their wards. </w:t>
      </w:r>
    </w:p>
    <w:p w:rsidR="00471A4A" w:rsidRPr="000A3B8E" w:rsidRDefault="00471A4A" w:rsidP="00471A4A">
      <w:pPr>
        <w:spacing w:after="0"/>
        <w:rPr>
          <w:rFonts w:ascii="Times New Roman" w:eastAsiaTheme="minorEastAsia" w:hAnsi="Times New Roman" w:cs="Times New Roman"/>
          <w:lang w:val="en-US"/>
        </w:rPr>
      </w:pPr>
    </w:p>
    <w:p w:rsidR="00471A4A" w:rsidRPr="000A3B8E" w:rsidRDefault="00471A4A" w:rsidP="00471A4A">
      <w:pPr>
        <w:spacing w:after="0"/>
        <w:ind w:left="141"/>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6.13 Development programmes for support staff</w:t>
      </w:r>
    </w:p>
    <w:p w:rsidR="00471A4A" w:rsidRPr="000A3B8E" w:rsidRDefault="00471A4A" w:rsidP="00471A4A">
      <w:pPr>
        <w:spacing w:after="0"/>
        <w:rPr>
          <w:rFonts w:ascii="Times New Roman" w:eastAsiaTheme="minorEastAsia" w:hAnsi="Times New Roman" w:cs="Times New Roman"/>
          <w:lang w:val="en-US"/>
        </w:rPr>
      </w:pPr>
    </w:p>
    <w:p w:rsidR="00471A4A" w:rsidRPr="00452F72" w:rsidRDefault="00471A4A" w:rsidP="00471A4A">
      <w:p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    The department of English conducted a ten-day workshop “English for Administrative Purpose” for the Support Staff.  </w:t>
      </w:r>
    </w:p>
    <w:p w:rsidR="00471A4A" w:rsidRPr="000A3B8E" w:rsidRDefault="00471A4A" w:rsidP="00471A4A">
      <w:pPr>
        <w:spacing w:after="0"/>
        <w:rPr>
          <w:rFonts w:ascii="Times New Roman" w:eastAsiaTheme="minorEastAsia" w:hAnsi="Times New Roman" w:cs="Times New Roman"/>
          <w:lang w:val="en-US"/>
        </w:rPr>
      </w:pPr>
    </w:p>
    <w:p w:rsidR="00471A4A" w:rsidRPr="000A3B8E" w:rsidRDefault="00471A4A" w:rsidP="00471A4A">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t>6.14 Initiatives taken by the institution to make the campus eco-friendly</w:t>
      </w:r>
    </w:p>
    <w:p w:rsidR="00471A4A" w:rsidRPr="000A3B8E" w:rsidRDefault="00471A4A" w:rsidP="00471A4A">
      <w:pPr>
        <w:spacing w:after="0"/>
        <w:ind w:left="141"/>
        <w:rPr>
          <w:rFonts w:ascii="Times New Roman" w:eastAsia="Times New Roman" w:hAnsi="Times New Roman" w:cs="Times New Roman"/>
          <w:lang w:val="en-US"/>
        </w:rPr>
      </w:pPr>
    </w:p>
    <w:p w:rsidR="00471A4A" w:rsidRPr="00452F72" w:rsidRDefault="00471A4A" w:rsidP="00471A4A">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trees and the garden are maintained by garden staff under the supervision of the engineering division. </w:t>
      </w:r>
    </w:p>
    <w:p w:rsidR="00471A4A" w:rsidRPr="00452F72" w:rsidRDefault="00471A4A" w:rsidP="00471A4A">
      <w:pPr>
        <w:spacing w:after="0"/>
        <w:ind w:left="141"/>
        <w:jc w:val="both"/>
        <w:rPr>
          <w:rFonts w:ascii="Times New Roman" w:eastAsia="Times New Roman" w:hAnsi="Times New Roman" w:cs="Times New Roman"/>
          <w:sz w:val="24"/>
          <w:szCs w:val="24"/>
          <w:lang w:val="en-US"/>
        </w:rPr>
      </w:pPr>
    </w:p>
    <w:p w:rsidR="00471A4A" w:rsidRPr="00452F72" w:rsidRDefault="00471A4A" w:rsidP="00471A4A">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Saplings are planted and being raised by our garden department.</w:t>
      </w:r>
    </w:p>
    <w:p w:rsidR="00471A4A" w:rsidRPr="00452F72" w:rsidRDefault="00471A4A" w:rsidP="00471A4A">
      <w:pPr>
        <w:spacing w:after="0"/>
        <w:ind w:left="141"/>
        <w:jc w:val="both"/>
        <w:rPr>
          <w:rFonts w:ascii="Times New Roman" w:eastAsia="Times New Roman" w:hAnsi="Times New Roman" w:cs="Times New Roman"/>
          <w:sz w:val="24"/>
          <w:szCs w:val="24"/>
          <w:lang w:val="en-US"/>
        </w:rPr>
      </w:pPr>
    </w:p>
    <w:p w:rsidR="00471A4A" w:rsidRPr="00452F72" w:rsidRDefault="00471A4A" w:rsidP="00471A4A">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Solid waste of the garden and green waste generated is being managed by the traditional method for composting</w:t>
      </w:r>
      <w:r>
        <w:rPr>
          <w:rFonts w:ascii="Times New Roman" w:eastAsia="Times New Roman" w:hAnsi="Times New Roman" w:cs="Times New Roman"/>
          <w:sz w:val="24"/>
          <w:szCs w:val="24"/>
          <w:lang w:val="en-US"/>
        </w:rPr>
        <w:t>.</w:t>
      </w:r>
      <w:r w:rsidRPr="00452F72">
        <w:rPr>
          <w:rFonts w:ascii="Times New Roman" w:eastAsia="Times New Roman" w:hAnsi="Times New Roman" w:cs="Times New Roman"/>
          <w:sz w:val="24"/>
          <w:szCs w:val="24"/>
          <w:lang w:val="en-US"/>
        </w:rPr>
        <w:t xml:space="preserve"> </w:t>
      </w:r>
    </w:p>
    <w:p w:rsidR="00471A4A" w:rsidRPr="000A3B8E" w:rsidRDefault="00471A4A" w:rsidP="00471A4A">
      <w:pPr>
        <w:jc w:val="both"/>
        <w:rPr>
          <w:rFonts w:ascii="Times New Roman" w:eastAsia="Times New Roman" w:hAnsi="Times New Roman" w:cs="Times New Roman"/>
          <w:lang w:eastAsia="en-IN"/>
        </w:rPr>
      </w:pPr>
    </w:p>
    <w:p w:rsidR="00634081" w:rsidRDefault="00634081">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Default="00E064FD">
      <w:pPr>
        <w:rPr>
          <w:rFonts w:ascii="Times New Roman" w:eastAsiaTheme="majorEastAsia" w:hAnsi="Times New Roman" w:cs="Times New Roman"/>
          <w:b/>
          <w:spacing w:val="5"/>
          <w:kern w:val="28"/>
          <w:sz w:val="24"/>
          <w:szCs w:val="24"/>
        </w:rPr>
      </w:pPr>
    </w:p>
    <w:p w:rsidR="00E064FD" w:rsidRPr="00EE0C6A" w:rsidRDefault="00E064FD">
      <w:pPr>
        <w:rPr>
          <w:rFonts w:ascii="Times New Roman" w:eastAsiaTheme="majorEastAsia" w:hAnsi="Times New Roman" w:cs="Times New Roman"/>
          <w:b/>
          <w:spacing w:val="5"/>
          <w:kern w:val="28"/>
          <w:sz w:val="24"/>
          <w:szCs w:val="24"/>
        </w:rPr>
      </w:pPr>
    </w:p>
    <w:p w:rsidR="006B3369" w:rsidRDefault="006B3369" w:rsidP="00C47B2D">
      <w:pPr>
        <w:pStyle w:val="Title"/>
        <w:pBdr>
          <w:bottom w:val="none" w:sz="0" w:space="0" w:color="auto"/>
        </w:pBdr>
        <w:spacing w:line="360" w:lineRule="auto"/>
        <w:jc w:val="center"/>
        <w:rPr>
          <w:rFonts w:ascii="Times New Roman" w:hAnsi="Times New Roman" w:cs="Times New Roman"/>
          <w:b/>
          <w:color w:val="auto"/>
          <w:sz w:val="28"/>
          <w:szCs w:val="24"/>
        </w:rPr>
      </w:pPr>
    </w:p>
    <w:p w:rsidR="006B3369" w:rsidRDefault="006B3369" w:rsidP="00C47B2D">
      <w:pPr>
        <w:pStyle w:val="Title"/>
        <w:pBdr>
          <w:bottom w:val="none" w:sz="0" w:space="0" w:color="auto"/>
        </w:pBdr>
        <w:spacing w:line="360" w:lineRule="auto"/>
        <w:jc w:val="center"/>
        <w:rPr>
          <w:rFonts w:ascii="Times New Roman" w:hAnsi="Times New Roman" w:cs="Times New Roman"/>
          <w:b/>
          <w:color w:val="auto"/>
          <w:sz w:val="28"/>
          <w:szCs w:val="24"/>
        </w:rPr>
      </w:pPr>
    </w:p>
    <w:p w:rsidR="006B3369" w:rsidRDefault="006B3369" w:rsidP="00C47B2D">
      <w:pPr>
        <w:pStyle w:val="Title"/>
        <w:pBdr>
          <w:bottom w:val="none" w:sz="0" w:space="0" w:color="auto"/>
        </w:pBdr>
        <w:spacing w:line="360" w:lineRule="auto"/>
        <w:jc w:val="center"/>
        <w:rPr>
          <w:rFonts w:ascii="Times New Roman" w:hAnsi="Times New Roman" w:cs="Times New Roman"/>
          <w:b/>
          <w:color w:val="auto"/>
          <w:sz w:val="28"/>
          <w:szCs w:val="24"/>
        </w:rPr>
      </w:pPr>
    </w:p>
    <w:p w:rsidR="006B3369" w:rsidRDefault="006B3369" w:rsidP="00C47B2D">
      <w:pPr>
        <w:pStyle w:val="Title"/>
        <w:pBdr>
          <w:bottom w:val="none" w:sz="0" w:space="0" w:color="auto"/>
        </w:pBdr>
        <w:spacing w:line="360" w:lineRule="auto"/>
        <w:jc w:val="center"/>
        <w:rPr>
          <w:rFonts w:ascii="Times New Roman" w:hAnsi="Times New Roman" w:cs="Times New Roman"/>
          <w:b/>
          <w:color w:val="auto"/>
          <w:sz w:val="28"/>
          <w:szCs w:val="24"/>
        </w:rPr>
      </w:pPr>
    </w:p>
    <w:p w:rsidR="006B3369" w:rsidRDefault="006B3369" w:rsidP="00C47B2D">
      <w:pPr>
        <w:pStyle w:val="Title"/>
        <w:pBdr>
          <w:bottom w:val="none" w:sz="0" w:space="0" w:color="auto"/>
        </w:pBdr>
        <w:spacing w:line="360" w:lineRule="auto"/>
        <w:jc w:val="center"/>
        <w:rPr>
          <w:rFonts w:ascii="Times New Roman" w:hAnsi="Times New Roman" w:cs="Times New Roman"/>
          <w:b/>
          <w:color w:val="auto"/>
          <w:sz w:val="28"/>
          <w:szCs w:val="24"/>
        </w:rPr>
      </w:pPr>
    </w:p>
    <w:p w:rsidR="00377ABD" w:rsidRPr="00C47B2D" w:rsidRDefault="00377ABD" w:rsidP="00C47B2D">
      <w:pPr>
        <w:pStyle w:val="Title"/>
        <w:pBdr>
          <w:bottom w:val="none" w:sz="0" w:space="0" w:color="auto"/>
        </w:pBdr>
        <w:spacing w:line="360" w:lineRule="auto"/>
        <w:jc w:val="center"/>
        <w:rPr>
          <w:rFonts w:ascii="Times New Roman" w:hAnsi="Times New Roman" w:cs="Times New Roman"/>
          <w:b/>
          <w:color w:val="auto"/>
          <w:sz w:val="28"/>
          <w:szCs w:val="24"/>
        </w:rPr>
      </w:pPr>
      <w:r w:rsidRPr="00C47B2D">
        <w:rPr>
          <w:rFonts w:ascii="Times New Roman" w:hAnsi="Times New Roman" w:cs="Times New Roman"/>
          <w:b/>
          <w:color w:val="auto"/>
          <w:sz w:val="28"/>
          <w:szCs w:val="24"/>
        </w:rPr>
        <w:t>Criterion – VII</w:t>
      </w:r>
    </w:p>
    <w:p w:rsidR="007C716D" w:rsidRPr="00C47B2D" w:rsidRDefault="00377ABD" w:rsidP="00C47B2D">
      <w:pPr>
        <w:pStyle w:val="Title"/>
        <w:pBdr>
          <w:bottom w:val="none" w:sz="0" w:space="0" w:color="auto"/>
        </w:pBdr>
        <w:spacing w:line="360" w:lineRule="auto"/>
        <w:jc w:val="center"/>
        <w:rPr>
          <w:rFonts w:ascii="Times New Roman" w:hAnsi="Times New Roman" w:cs="Times New Roman"/>
          <w:b/>
          <w:color w:val="auto"/>
          <w:sz w:val="28"/>
          <w:szCs w:val="24"/>
        </w:rPr>
      </w:pPr>
      <w:r w:rsidRPr="00C47B2D">
        <w:rPr>
          <w:rFonts w:ascii="Times New Roman" w:hAnsi="Times New Roman" w:cs="Times New Roman"/>
          <w:b/>
          <w:color w:val="auto"/>
          <w:sz w:val="28"/>
          <w:szCs w:val="24"/>
        </w:rPr>
        <w:t xml:space="preserve">7. </w:t>
      </w:r>
      <w:r w:rsidR="007C716D" w:rsidRPr="00C47B2D">
        <w:rPr>
          <w:rFonts w:ascii="Times New Roman" w:hAnsi="Times New Roman" w:cs="Times New Roman"/>
          <w:b/>
          <w:color w:val="auto"/>
          <w:sz w:val="28"/>
          <w:szCs w:val="24"/>
        </w:rPr>
        <w:t>Innovations and Best Practice</w:t>
      </w:r>
    </w:p>
    <w:p w:rsidR="00377ABD" w:rsidRPr="003606D4" w:rsidRDefault="00377ABD" w:rsidP="00C47B2D">
      <w:pPr>
        <w:pStyle w:val="Title"/>
        <w:pBdr>
          <w:bottom w:val="none" w:sz="0" w:space="0" w:color="auto"/>
        </w:pBdr>
        <w:spacing w:line="360" w:lineRule="auto"/>
        <w:rPr>
          <w:rFonts w:ascii="Times New Roman" w:hAnsi="Times New Roman" w:cs="Times New Roman"/>
          <w:b/>
          <w:color w:val="auto"/>
          <w:sz w:val="24"/>
          <w:szCs w:val="24"/>
        </w:rPr>
      </w:pPr>
      <w:r w:rsidRPr="003606D4">
        <w:rPr>
          <w:rFonts w:ascii="Times New Roman" w:hAnsi="Times New Roman" w:cs="Times New Roman"/>
          <w:b/>
          <w:color w:val="auto"/>
          <w:sz w:val="24"/>
          <w:szCs w:val="24"/>
        </w:rPr>
        <w:t xml:space="preserve">Innovations introduced during this academic year which have created a positive impact on the functioning of the institution. Give details.  </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b/>
          <w:sz w:val="24"/>
          <w:szCs w:val="24"/>
        </w:rPr>
        <w:t>Online exam application:</w:t>
      </w:r>
      <w:r w:rsidRPr="00EE0C6A">
        <w:rPr>
          <w:rFonts w:ascii="Times New Roman" w:hAnsi="Times New Roman" w:cs="Times New Roman"/>
          <w:sz w:val="24"/>
          <w:szCs w:val="24"/>
        </w:rPr>
        <w:t xml:space="preserve"> This enables the colleges to upload the exam applications of each candidate through the web portal. Submission of a huge number of paper-applications is completely avoided as well as accurate information on the college-wise and course-wise applicants is automatically generated. </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b/>
          <w:sz w:val="24"/>
          <w:szCs w:val="24"/>
        </w:rPr>
        <w:t>Online generation of Hall-tickets:</w:t>
      </w:r>
      <w:r w:rsidRPr="00EE0C6A">
        <w:rPr>
          <w:rFonts w:ascii="Times New Roman" w:hAnsi="Times New Roman" w:cs="Times New Roman"/>
          <w:sz w:val="24"/>
          <w:szCs w:val="24"/>
        </w:rPr>
        <w:t xml:space="preserve"> This feature allows the colleges to download the pdf copies of the Hall-tickets of the students. The information is fetched from the online applications thus avoiding errors. </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b/>
          <w:sz w:val="24"/>
          <w:szCs w:val="24"/>
        </w:rPr>
        <w:t>Automatic generation of question paper indents:</w:t>
      </w:r>
      <w:r w:rsidRPr="00EE0C6A">
        <w:rPr>
          <w:rFonts w:ascii="Times New Roman" w:hAnsi="Times New Roman" w:cs="Times New Roman"/>
          <w:sz w:val="24"/>
          <w:szCs w:val="24"/>
        </w:rPr>
        <w:t xml:space="preserve"> The QP indents which are critical documents required by the printers is obtained automatically using the data generated from the online applications as well as the centre allotment information.</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R</w:t>
      </w:r>
      <w:r w:rsidRPr="00EE0C6A">
        <w:rPr>
          <w:rFonts w:ascii="Times New Roman" w:hAnsi="Times New Roman" w:cs="Times New Roman"/>
          <w:b/>
          <w:sz w:val="24"/>
          <w:szCs w:val="24"/>
        </w:rPr>
        <w:t xml:space="preserve">ound the year application for convocation: </w:t>
      </w:r>
      <w:r w:rsidRPr="00EE0C6A">
        <w:rPr>
          <w:rFonts w:ascii="Times New Roman" w:hAnsi="Times New Roman" w:cs="Times New Roman"/>
          <w:sz w:val="24"/>
          <w:szCs w:val="24"/>
        </w:rPr>
        <w:t>The method of one-time call for convocation application was dropped and instead provision was made for making the application round the year</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 xml:space="preserve">Web-based information is made available to students through computer networking.  </w:t>
      </w:r>
    </w:p>
    <w:p w:rsidR="00377ABD" w:rsidRPr="00EE0C6A" w:rsidRDefault="00D65FE1"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 xml:space="preserve">Proposals to start </w:t>
      </w:r>
      <w:r w:rsidR="00377ABD" w:rsidRPr="00EE0C6A">
        <w:rPr>
          <w:rFonts w:ascii="Times New Roman" w:hAnsi="Times New Roman" w:cs="Times New Roman"/>
          <w:sz w:val="24"/>
          <w:szCs w:val="24"/>
        </w:rPr>
        <w:t xml:space="preserve">B. Voc. courses </w:t>
      </w:r>
      <w:r w:rsidRPr="00EE0C6A">
        <w:rPr>
          <w:rFonts w:ascii="Times New Roman" w:hAnsi="Times New Roman" w:cs="Times New Roman"/>
          <w:sz w:val="24"/>
          <w:szCs w:val="24"/>
        </w:rPr>
        <w:t>were sent to the UGC.</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 xml:space="preserve">Links (URL) were established in university library webpage to provide access to electronic information resources subscribed by the university library. </w:t>
      </w:r>
    </w:p>
    <w:p w:rsidR="00377ABD"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ICT and Campus Network have been strengthened.</w:t>
      </w:r>
    </w:p>
    <w:p w:rsidR="00C47B2D" w:rsidRPr="00EE0C6A" w:rsidRDefault="00C47B2D" w:rsidP="00C47B2D">
      <w:pPr>
        <w:pStyle w:val="ListParagraph"/>
        <w:jc w:val="both"/>
        <w:rPr>
          <w:rFonts w:ascii="Times New Roman" w:hAnsi="Times New Roman" w:cs="Times New Roman"/>
          <w:sz w:val="24"/>
          <w:szCs w:val="24"/>
        </w:rPr>
      </w:pPr>
    </w:p>
    <w:p w:rsidR="00377ABD" w:rsidRPr="00EE0C6A" w:rsidRDefault="00377ABD" w:rsidP="00D65FE1">
      <w:pPr>
        <w:pStyle w:val="ListParagraph"/>
        <w:numPr>
          <w:ilvl w:val="1"/>
          <w:numId w:val="7"/>
        </w:numPr>
        <w:jc w:val="both"/>
        <w:rPr>
          <w:rFonts w:ascii="Times New Roman" w:hAnsi="Times New Roman" w:cs="Times New Roman"/>
          <w:b/>
          <w:sz w:val="24"/>
          <w:szCs w:val="24"/>
        </w:rPr>
      </w:pPr>
      <w:r w:rsidRPr="00EE0C6A">
        <w:rPr>
          <w:rFonts w:ascii="Times New Roman" w:hAnsi="Times New Roman" w:cs="Times New Roman"/>
          <w:b/>
          <w:sz w:val="24"/>
          <w:szCs w:val="24"/>
        </w:rPr>
        <w:t xml:space="preserve">Provide the Action Taken Report (ATR) based on the plan of action decided upon at the beginning of the year: </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Initiating new academic and research programs d</w:t>
      </w:r>
      <w:r w:rsidR="00D65FE1" w:rsidRPr="00EE0C6A">
        <w:rPr>
          <w:rFonts w:ascii="Times New Roman" w:hAnsi="Times New Roman" w:cs="Times New Roman"/>
          <w:sz w:val="24"/>
          <w:szCs w:val="24"/>
        </w:rPr>
        <w:t>uring the 2014-15.</w:t>
      </w:r>
    </w:p>
    <w:p w:rsidR="00377ABD" w:rsidRPr="00EE0C6A"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 xml:space="preserve">Strengthening the web-based and E-resource of information for students, teachers and research scholars and moving towards E-administration in the university. – Implemented. </w:t>
      </w:r>
    </w:p>
    <w:p w:rsidR="00377ABD" w:rsidRDefault="00377ABD" w:rsidP="00D65FE1">
      <w:pPr>
        <w:pStyle w:val="ListParagraph"/>
        <w:numPr>
          <w:ilvl w:val="0"/>
          <w:numId w:val="8"/>
        </w:numPr>
        <w:jc w:val="both"/>
        <w:rPr>
          <w:rFonts w:ascii="Times New Roman" w:hAnsi="Times New Roman" w:cs="Times New Roman"/>
          <w:sz w:val="24"/>
          <w:szCs w:val="24"/>
        </w:rPr>
      </w:pPr>
      <w:r w:rsidRPr="00EE0C6A">
        <w:rPr>
          <w:rFonts w:ascii="Times New Roman" w:hAnsi="Times New Roman" w:cs="Times New Roman"/>
          <w:sz w:val="24"/>
          <w:szCs w:val="24"/>
        </w:rPr>
        <w:t xml:space="preserve">Construction of hostel for students in the University campus.  </w:t>
      </w:r>
    </w:p>
    <w:p w:rsidR="00C47B2D" w:rsidRPr="00EE0C6A" w:rsidRDefault="00C47B2D" w:rsidP="00C47B2D">
      <w:pPr>
        <w:pStyle w:val="ListParagraph"/>
        <w:jc w:val="both"/>
        <w:rPr>
          <w:rFonts w:ascii="Times New Roman" w:hAnsi="Times New Roman" w:cs="Times New Roman"/>
          <w:sz w:val="24"/>
          <w:szCs w:val="24"/>
        </w:rPr>
      </w:pPr>
    </w:p>
    <w:p w:rsidR="00377ABD" w:rsidRPr="00EE0C6A" w:rsidRDefault="00377ABD" w:rsidP="00D65FE1">
      <w:pPr>
        <w:pStyle w:val="ListParagraph"/>
        <w:numPr>
          <w:ilvl w:val="1"/>
          <w:numId w:val="7"/>
        </w:numPr>
        <w:jc w:val="both"/>
        <w:rPr>
          <w:rFonts w:ascii="Times New Roman" w:hAnsi="Times New Roman" w:cs="Times New Roman"/>
          <w:b/>
          <w:sz w:val="24"/>
          <w:szCs w:val="24"/>
        </w:rPr>
      </w:pPr>
      <w:r w:rsidRPr="00EE0C6A">
        <w:rPr>
          <w:rFonts w:ascii="Times New Roman" w:hAnsi="Times New Roman" w:cs="Times New Roman"/>
          <w:b/>
          <w:sz w:val="24"/>
          <w:szCs w:val="24"/>
        </w:rPr>
        <w:t>Give two Best Practices of the institution (please see the format in the NAAC Self-study Manuals</w:t>
      </w:r>
      <w:r w:rsidR="00634081" w:rsidRPr="00EE0C6A">
        <w:rPr>
          <w:rFonts w:ascii="Times New Roman" w:hAnsi="Times New Roman" w:cs="Times New Roman"/>
          <w:b/>
          <w:sz w:val="24"/>
          <w:szCs w:val="24"/>
        </w:rPr>
        <w:t>)</w:t>
      </w:r>
      <w:r w:rsidRPr="00EE0C6A">
        <w:rPr>
          <w:rFonts w:ascii="Times New Roman" w:hAnsi="Times New Roman" w:cs="Times New Roman"/>
          <w:b/>
          <w:sz w:val="24"/>
          <w:szCs w:val="24"/>
        </w:rPr>
        <w:t xml:space="preserve">. </w:t>
      </w:r>
    </w:p>
    <w:p w:rsidR="002C023B" w:rsidRPr="00EE0C6A" w:rsidRDefault="002C023B" w:rsidP="002C023B">
      <w:pPr>
        <w:pStyle w:val="ListParagraph"/>
        <w:autoSpaceDE w:val="0"/>
        <w:autoSpaceDN w:val="0"/>
        <w:adjustRightInd w:val="0"/>
        <w:spacing w:after="0" w:line="240" w:lineRule="auto"/>
        <w:ind w:left="420"/>
        <w:rPr>
          <w:rFonts w:ascii="Times New Roman" w:hAnsi="Times New Roman" w:cs="Times New Roman"/>
          <w:color w:val="000000"/>
          <w:sz w:val="24"/>
          <w:szCs w:val="24"/>
        </w:rPr>
      </w:pPr>
    </w:p>
    <w:p w:rsidR="00D61F0B" w:rsidRPr="00EE0C6A" w:rsidRDefault="002C023B" w:rsidP="00D61F0B">
      <w:p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b/>
          <w:bCs/>
          <w:color w:val="000000"/>
          <w:sz w:val="23"/>
          <w:szCs w:val="23"/>
        </w:rPr>
        <w:t xml:space="preserve">Title of the </w:t>
      </w:r>
      <w:r w:rsidR="00D61F0B" w:rsidRPr="00EE0C6A">
        <w:rPr>
          <w:rFonts w:ascii="Times New Roman" w:hAnsi="Times New Roman" w:cs="Times New Roman"/>
          <w:b/>
          <w:bCs/>
          <w:color w:val="000000"/>
          <w:sz w:val="23"/>
          <w:szCs w:val="23"/>
        </w:rPr>
        <w:t>Practice:</w:t>
      </w:r>
      <w:r w:rsidR="00D61F0B" w:rsidRPr="00EE0C6A">
        <w:rPr>
          <w:rFonts w:ascii="Times New Roman" w:hAnsi="Times New Roman" w:cs="Times New Roman"/>
          <w:color w:val="000000"/>
          <w:sz w:val="24"/>
          <w:szCs w:val="24"/>
        </w:rPr>
        <w:t xml:space="preserve"> Library automation</w:t>
      </w:r>
    </w:p>
    <w:p w:rsidR="002C023B" w:rsidRPr="00EE0C6A" w:rsidRDefault="002C023B" w:rsidP="002C023B">
      <w:pPr>
        <w:autoSpaceDE w:val="0"/>
        <w:autoSpaceDN w:val="0"/>
        <w:adjustRightInd w:val="0"/>
        <w:spacing w:after="0" w:line="240" w:lineRule="auto"/>
        <w:rPr>
          <w:rFonts w:ascii="Times New Roman" w:hAnsi="Times New Roman" w:cs="Times New Roman"/>
          <w:b/>
          <w:bCs/>
          <w:color w:val="000000"/>
          <w:sz w:val="23"/>
          <w:szCs w:val="23"/>
        </w:rPr>
      </w:pPr>
      <w:r w:rsidRPr="00EE0C6A">
        <w:rPr>
          <w:rFonts w:ascii="Times New Roman" w:hAnsi="Times New Roman" w:cs="Times New Roman"/>
          <w:b/>
          <w:bCs/>
          <w:color w:val="000000"/>
          <w:sz w:val="23"/>
          <w:szCs w:val="23"/>
        </w:rPr>
        <w:t xml:space="preserve">Objectives of the Practice: </w:t>
      </w:r>
    </w:p>
    <w:p w:rsidR="00962386" w:rsidRPr="00EE0C6A" w:rsidRDefault="00962386" w:rsidP="00962386">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EE0C6A">
        <w:rPr>
          <w:rFonts w:ascii="Times New Roman" w:hAnsi="Times New Roman" w:cs="Times New Roman"/>
          <w:bCs/>
          <w:color w:val="000000"/>
          <w:sz w:val="24"/>
          <w:szCs w:val="24"/>
        </w:rPr>
        <w:t>To develop Library automation in the Central Library of the University</w:t>
      </w:r>
    </w:p>
    <w:p w:rsidR="002C023B" w:rsidRPr="00EE0C6A" w:rsidRDefault="00962386" w:rsidP="0096238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To </w:t>
      </w:r>
      <w:r w:rsidR="007C1F49" w:rsidRPr="00EE0C6A">
        <w:rPr>
          <w:rFonts w:ascii="Times New Roman" w:hAnsi="Times New Roman" w:cs="Times New Roman"/>
          <w:color w:val="000000"/>
          <w:sz w:val="24"/>
          <w:szCs w:val="24"/>
        </w:rPr>
        <w:t>develop online public access catalogue</w:t>
      </w:r>
    </w:p>
    <w:p w:rsidR="007C1F49" w:rsidRDefault="007C1F49" w:rsidP="00962386">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To adopt digital library </w:t>
      </w:r>
      <w:r w:rsidR="005C15F2" w:rsidRPr="00EE0C6A">
        <w:rPr>
          <w:rFonts w:ascii="Times New Roman" w:hAnsi="Times New Roman" w:cs="Times New Roman"/>
          <w:color w:val="000000"/>
          <w:sz w:val="24"/>
          <w:szCs w:val="24"/>
        </w:rPr>
        <w:t>software’s</w:t>
      </w:r>
    </w:p>
    <w:p w:rsidR="00C47B2D" w:rsidRDefault="00C47B2D" w:rsidP="00C47B2D">
      <w:pPr>
        <w:autoSpaceDE w:val="0"/>
        <w:autoSpaceDN w:val="0"/>
        <w:adjustRightInd w:val="0"/>
        <w:spacing w:after="0" w:line="240" w:lineRule="auto"/>
        <w:rPr>
          <w:rFonts w:ascii="Times New Roman" w:hAnsi="Times New Roman" w:cs="Times New Roman"/>
          <w:color w:val="000000"/>
          <w:sz w:val="24"/>
          <w:szCs w:val="24"/>
        </w:rPr>
      </w:pPr>
    </w:p>
    <w:p w:rsidR="00C47B2D" w:rsidRDefault="00C47B2D" w:rsidP="00C47B2D">
      <w:pPr>
        <w:autoSpaceDE w:val="0"/>
        <w:autoSpaceDN w:val="0"/>
        <w:adjustRightInd w:val="0"/>
        <w:spacing w:after="0" w:line="240" w:lineRule="auto"/>
        <w:rPr>
          <w:rFonts w:ascii="Times New Roman" w:hAnsi="Times New Roman" w:cs="Times New Roman"/>
          <w:color w:val="000000"/>
          <w:sz w:val="24"/>
          <w:szCs w:val="24"/>
        </w:rPr>
      </w:pPr>
    </w:p>
    <w:p w:rsidR="00E064FD" w:rsidRPr="00C47B2D" w:rsidRDefault="00E064FD" w:rsidP="00C47B2D">
      <w:pPr>
        <w:autoSpaceDE w:val="0"/>
        <w:autoSpaceDN w:val="0"/>
        <w:adjustRightInd w:val="0"/>
        <w:spacing w:after="0" w:line="240" w:lineRule="auto"/>
        <w:rPr>
          <w:rFonts w:ascii="Times New Roman" w:hAnsi="Times New Roman" w:cs="Times New Roman"/>
          <w:color w:val="000000"/>
          <w:sz w:val="24"/>
          <w:szCs w:val="24"/>
        </w:rPr>
      </w:pPr>
    </w:p>
    <w:p w:rsidR="007C1F49" w:rsidRPr="00EE0C6A" w:rsidRDefault="007C1F49" w:rsidP="007C1F49">
      <w:pPr>
        <w:pStyle w:val="ListParagraph"/>
        <w:autoSpaceDE w:val="0"/>
        <w:autoSpaceDN w:val="0"/>
        <w:adjustRightInd w:val="0"/>
        <w:spacing w:after="0" w:line="240" w:lineRule="auto"/>
        <w:rPr>
          <w:rFonts w:ascii="Times New Roman" w:hAnsi="Times New Roman" w:cs="Times New Roman"/>
          <w:color w:val="000000"/>
          <w:sz w:val="24"/>
          <w:szCs w:val="24"/>
        </w:rPr>
      </w:pPr>
    </w:p>
    <w:p w:rsidR="002C023B" w:rsidRPr="00EE0C6A" w:rsidRDefault="002C023B" w:rsidP="002C023B">
      <w:pPr>
        <w:autoSpaceDE w:val="0"/>
        <w:autoSpaceDN w:val="0"/>
        <w:adjustRightInd w:val="0"/>
        <w:spacing w:after="0" w:line="240" w:lineRule="auto"/>
        <w:rPr>
          <w:rFonts w:ascii="Times New Roman" w:hAnsi="Times New Roman" w:cs="Times New Roman"/>
          <w:b/>
          <w:bCs/>
          <w:color w:val="000000"/>
          <w:sz w:val="23"/>
          <w:szCs w:val="23"/>
        </w:rPr>
      </w:pPr>
      <w:r w:rsidRPr="00EE0C6A">
        <w:rPr>
          <w:rFonts w:ascii="Times New Roman" w:hAnsi="Times New Roman" w:cs="Times New Roman"/>
          <w:b/>
          <w:bCs/>
          <w:color w:val="000000"/>
          <w:sz w:val="23"/>
          <w:szCs w:val="23"/>
        </w:rPr>
        <w:lastRenderedPageBreak/>
        <w:t xml:space="preserve">The Context: </w:t>
      </w:r>
    </w:p>
    <w:p w:rsidR="00C16C76" w:rsidRPr="00EE0C6A" w:rsidRDefault="00C16C76" w:rsidP="002C023B">
      <w:pPr>
        <w:autoSpaceDE w:val="0"/>
        <w:autoSpaceDN w:val="0"/>
        <w:adjustRightInd w:val="0"/>
        <w:spacing w:after="0" w:line="240" w:lineRule="auto"/>
        <w:rPr>
          <w:rFonts w:ascii="Times New Roman" w:hAnsi="Times New Roman" w:cs="Times New Roman"/>
          <w:bCs/>
          <w:color w:val="000000"/>
          <w:sz w:val="23"/>
          <w:szCs w:val="23"/>
        </w:rPr>
      </w:pPr>
      <w:r w:rsidRPr="00EE0C6A">
        <w:rPr>
          <w:rFonts w:ascii="Times New Roman" w:hAnsi="Times New Roman" w:cs="Times New Roman"/>
          <w:bCs/>
          <w:color w:val="000000"/>
          <w:sz w:val="23"/>
          <w:szCs w:val="23"/>
        </w:rPr>
        <w:t>To equip both students and teachers in innovative teaching and research and sustain the quality in academics the University was in need of establishment of Library automation.</w:t>
      </w:r>
    </w:p>
    <w:p w:rsidR="002C023B" w:rsidRPr="00EE0C6A" w:rsidRDefault="002C023B" w:rsidP="002C023B">
      <w:pPr>
        <w:autoSpaceDE w:val="0"/>
        <w:autoSpaceDN w:val="0"/>
        <w:adjustRightInd w:val="0"/>
        <w:spacing w:after="0" w:line="240" w:lineRule="auto"/>
        <w:rPr>
          <w:rFonts w:ascii="Times New Roman" w:hAnsi="Times New Roman" w:cs="Times New Roman"/>
          <w:color w:val="000000"/>
          <w:sz w:val="24"/>
          <w:szCs w:val="24"/>
        </w:rPr>
      </w:pPr>
    </w:p>
    <w:p w:rsidR="002C023B" w:rsidRPr="00EE0C6A" w:rsidRDefault="002C023B" w:rsidP="002C023B">
      <w:p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The </w:t>
      </w:r>
      <w:r w:rsidR="00BB1DE7" w:rsidRPr="00EE0C6A">
        <w:rPr>
          <w:rFonts w:ascii="Times New Roman" w:hAnsi="Times New Roman" w:cs="Times New Roman"/>
          <w:b/>
          <w:bCs/>
          <w:color w:val="000000"/>
          <w:sz w:val="23"/>
          <w:szCs w:val="23"/>
        </w:rPr>
        <w:t>Practice:</w:t>
      </w:r>
      <w:r w:rsidRPr="00EE0C6A">
        <w:rPr>
          <w:rFonts w:ascii="Times New Roman" w:hAnsi="Times New Roman" w:cs="Times New Roman"/>
          <w:b/>
          <w:bCs/>
          <w:color w:val="000000"/>
          <w:sz w:val="23"/>
          <w:szCs w:val="23"/>
        </w:rPr>
        <w:t xml:space="preserve"> </w:t>
      </w:r>
    </w:p>
    <w:p w:rsidR="002C023B" w:rsidRPr="00EE0C6A" w:rsidRDefault="005F5D3E" w:rsidP="002C023B">
      <w:p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The Library computerisation has done by using KOHA open source software supported by OSS Labs has been procured for automation in-house activities and services of Library.</w:t>
      </w:r>
    </w:p>
    <w:p w:rsidR="002C023B" w:rsidRPr="00EE0C6A" w:rsidRDefault="002C023B" w:rsidP="002C023B">
      <w:p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Evidence of Success </w:t>
      </w:r>
    </w:p>
    <w:p w:rsidR="002C023B" w:rsidRPr="00EE0C6A" w:rsidRDefault="005F5D3E" w:rsidP="005F5D3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Students were used the Library facilities through automation process</w:t>
      </w:r>
    </w:p>
    <w:p w:rsidR="005F5D3E" w:rsidRPr="00EE0C6A" w:rsidRDefault="00F0577B" w:rsidP="005F5D3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Teachers also </w:t>
      </w:r>
      <w:r w:rsidR="005F5D3E" w:rsidRPr="00EE0C6A">
        <w:rPr>
          <w:rFonts w:ascii="Times New Roman" w:hAnsi="Times New Roman" w:cs="Times New Roman"/>
          <w:color w:val="000000"/>
          <w:sz w:val="24"/>
          <w:szCs w:val="24"/>
        </w:rPr>
        <w:t>were used the Library facilities through automation process</w:t>
      </w:r>
    </w:p>
    <w:p w:rsidR="005F5D3E" w:rsidRPr="00EE0C6A" w:rsidRDefault="004842E9" w:rsidP="005F5D3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Techfocuz 4.0 Digital software was installed in the Library</w:t>
      </w:r>
    </w:p>
    <w:p w:rsidR="004842E9" w:rsidRPr="00EE0C6A" w:rsidRDefault="004842E9" w:rsidP="005F5D3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E-books, e-journals, </w:t>
      </w:r>
      <w:r w:rsidR="009145BE" w:rsidRPr="00EE0C6A">
        <w:rPr>
          <w:rFonts w:ascii="Times New Roman" w:hAnsi="Times New Roman" w:cs="Times New Roman"/>
          <w:color w:val="000000"/>
          <w:sz w:val="24"/>
          <w:szCs w:val="24"/>
        </w:rPr>
        <w:t>student’s</w:t>
      </w:r>
      <w:r w:rsidRPr="00EE0C6A">
        <w:rPr>
          <w:rFonts w:ascii="Times New Roman" w:hAnsi="Times New Roman" w:cs="Times New Roman"/>
          <w:color w:val="000000"/>
          <w:sz w:val="24"/>
          <w:szCs w:val="24"/>
        </w:rPr>
        <w:t xml:space="preserve"> dissertations, faculty research papers and old question papers were uploaded in the Library software for the benefit of the students and teachers.</w:t>
      </w:r>
    </w:p>
    <w:p w:rsidR="005F5D3E" w:rsidRPr="00EE0C6A" w:rsidRDefault="005F5D3E" w:rsidP="002C023B">
      <w:pPr>
        <w:autoSpaceDE w:val="0"/>
        <w:autoSpaceDN w:val="0"/>
        <w:adjustRightInd w:val="0"/>
        <w:spacing w:after="0" w:line="240" w:lineRule="auto"/>
        <w:rPr>
          <w:rFonts w:ascii="Times New Roman" w:hAnsi="Times New Roman" w:cs="Times New Roman"/>
          <w:color w:val="000000"/>
          <w:sz w:val="24"/>
          <w:szCs w:val="24"/>
        </w:rPr>
      </w:pPr>
    </w:p>
    <w:p w:rsidR="002C023B" w:rsidRPr="00EE0C6A" w:rsidRDefault="002C023B" w:rsidP="002C023B">
      <w:p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Problems Encountered and Resources Required </w:t>
      </w:r>
    </w:p>
    <w:p w:rsidR="002C023B" w:rsidRPr="00EE0C6A" w:rsidRDefault="002C023B" w:rsidP="002C023B">
      <w:pPr>
        <w:autoSpaceDE w:val="0"/>
        <w:autoSpaceDN w:val="0"/>
        <w:adjustRightInd w:val="0"/>
        <w:spacing w:after="0" w:line="240" w:lineRule="auto"/>
        <w:rPr>
          <w:rFonts w:ascii="Times New Roman" w:hAnsi="Times New Roman" w:cs="Times New Roman"/>
          <w:color w:val="000000"/>
          <w:sz w:val="23"/>
          <w:szCs w:val="23"/>
        </w:rPr>
      </w:pPr>
    </w:p>
    <w:p w:rsidR="002C023B" w:rsidRPr="00EE0C6A" w:rsidRDefault="00F81299" w:rsidP="00F81299">
      <w:pPr>
        <w:pStyle w:val="ListParagraph"/>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color w:val="000000"/>
          <w:sz w:val="23"/>
          <w:szCs w:val="23"/>
        </w:rPr>
        <w:t>Initially students were started facing problems in using the automation system.</w:t>
      </w:r>
    </w:p>
    <w:p w:rsidR="00F81299" w:rsidRPr="00EE0C6A" w:rsidRDefault="00F81299" w:rsidP="00F81299">
      <w:pPr>
        <w:pStyle w:val="ListParagraph"/>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color w:val="000000"/>
          <w:sz w:val="23"/>
          <w:szCs w:val="23"/>
        </w:rPr>
        <w:t>Additional computers and allied infrastructure systems were need to establish</w:t>
      </w:r>
    </w:p>
    <w:p w:rsidR="002C023B" w:rsidRPr="00EE0C6A" w:rsidRDefault="00F81299" w:rsidP="00F81299">
      <w:pPr>
        <w:pStyle w:val="ListParagraph"/>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color w:val="000000"/>
          <w:sz w:val="23"/>
          <w:szCs w:val="23"/>
        </w:rPr>
        <w:t>Staff trainings were  conducted to familiarise the new system</w:t>
      </w:r>
    </w:p>
    <w:p w:rsidR="00F81299" w:rsidRPr="00EE0C6A" w:rsidRDefault="00264726" w:rsidP="00F81299">
      <w:pPr>
        <w:pStyle w:val="ListParagraph"/>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color w:val="000000"/>
          <w:sz w:val="23"/>
          <w:szCs w:val="23"/>
        </w:rPr>
        <w:t>The University provided the required infrastructure facilities</w:t>
      </w:r>
    </w:p>
    <w:p w:rsidR="00F81299" w:rsidRPr="00EE0C6A" w:rsidRDefault="00F81299" w:rsidP="00F81299">
      <w:pPr>
        <w:pStyle w:val="ListParagraph"/>
        <w:autoSpaceDE w:val="0"/>
        <w:autoSpaceDN w:val="0"/>
        <w:adjustRightInd w:val="0"/>
        <w:spacing w:after="0" w:line="240" w:lineRule="auto"/>
        <w:ind w:left="420"/>
        <w:rPr>
          <w:rFonts w:ascii="Times New Roman" w:hAnsi="Times New Roman" w:cs="Times New Roman"/>
          <w:color w:val="000000"/>
          <w:sz w:val="23"/>
          <w:szCs w:val="23"/>
        </w:rPr>
      </w:pPr>
    </w:p>
    <w:p w:rsidR="00F81299" w:rsidRPr="00EE0C6A" w:rsidRDefault="00F81299" w:rsidP="00F81299">
      <w:pPr>
        <w:pStyle w:val="ListParagraph"/>
        <w:autoSpaceDE w:val="0"/>
        <w:autoSpaceDN w:val="0"/>
        <w:adjustRightInd w:val="0"/>
        <w:spacing w:after="0" w:line="240" w:lineRule="auto"/>
        <w:ind w:left="420"/>
        <w:rPr>
          <w:rFonts w:ascii="Times New Roman" w:hAnsi="Times New Roman" w:cs="Times New Roman"/>
          <w:color w:val="000000"/>
          <w:sz w:val="23"/>
          <w:szCs w:val="23"/>
        </w:rPr>
      </w:pPr>
    </w:p>
    <w:p w:rsidR="00F17C9F" w:rsidRPr="00EE0C6A" w:rsidRDefault="00F17C9F" w:rsidP="00F17C9F">
      <w:pPr>
        <w:pStyle w:val="ListParagraph"/>
        <w:autoSpaceDE w:val="0"/>
        <w:autoSpaceDN w:val="0"/>
        <w:adjustRightInd w:val="0"/>
        <w:spacing w:after="0" w:line="240" w:lineRule="auto"/>
        <w:ind w:left="420"/>
        <w:rPr>
          <w:rFonts w:ascii="Times New Roman" w:hAnsi="Times New Roman" w:cs="Times New Roman"/>
          <w:b/>
          <w:bCs/>
          <w:color w:val="000000"/>
          <w:sz w:val="23"/>
          <w:szCs w:val="23"/>
        </w:rPr>
      </w:pPr>
      <w:r w:rsidRPr="00EE0C6A">
        <w:rPr>
          <w:rFonts w:ascii="Times New Roman" w:hAnsi="Times New Roman" w:cs="Times New Roman"/>
          <w:b/>
          <w:bCs/>
          <w:color w:val="000000"/>
          <w:sz w:val="23"/>
          <w:szCs w:val="23"/>
        </w:rPr>
        <w:t xml:space="preserve">Title of the </w:t>
      </w:r>
      <w:r w:rsidR="00432419" w:rsidRPr="00EE0C6A">
        <w:rPr>
          <w:rFonts w:ascii="Times New Roman" w:hAnsi="Times New Roman" w:cs="Times New Roman"/>
          <w:b/>
          <w:bCs/>
          <w:color w:val="000000"/>
          <w:sz w:val="23"/>
          <w:szCs w:val="23"/>
        </w:rPr>
        <w:t>Practice:</w:t>
      </w:r>
      <w:r w:rsidR="000E6A07" w:rsidRPr="00EE0C6A">
        <w:rPr>
          <w:rFonts w:ascii="Times New Roman" w:hAnsi="Times New Roman" w:cs="Times New Roman"/>
          <w:b/>
          <w:bCs/>
          <w:color w:val="000000"/>
          <w:sz w:val="23"/>
          <w:szCs w:val="23"/>
        </w:rPr>
        <w:t xml:space="preserve"> </w:t>
      </w:r>
      <w:r w:rsidR="00EC1108" w:rsidRPr="00EE0C6A">
        <w:rPr>
          <w:rFonts w:ascii="Times New Roman" w:hAnsi="Times New Roman" w:cs="Times New Roman"/>
          <w:b/>
          <w:bCs/>
          <w:color w:val="000000"/>
          <w:sz w:val="23"/>
          <w:szCs w:val="23"/>
        </w:rPr>
        <w:t>Innovative Extension activities</w:t>
      </w:r>
    </w:p>
    <w:p w:rsidR="00F17C9F" w:rsidRPr="00EE0C6A" w:rsidRDefault="00F17C9F" w:rsidP="00F17C9F">
      <w:pPr>
        <w:autoSpaceDE w:val="0"/>
        <w:autoSpaceDN w:val="0"/>
        <w:adjustRightInd w:val="0"/>
        <w:spacing w:after="0" w:line="240" w:lineRule="auto"/>
        <w:rPr>
          <w:rFonts w:ascii="Times New Roman" w:hAnsi="Times New Roman" w:cs="Times New Roman"/>
          <w:color w:val="000000"/>
          <w:sz w:val="24"/>
          <w:szCs w:val="24"/>
        </w:rPr>
      </w:pPr>
    </w:p>
    <w:p w:rsidR="00F17C9F" w:rsidRPr="00EE0C6A" w:rsidRDefault="00F17C9F" w:rsidP="00F17C9F">
      <w:pPr>
        <w:autoSpaceDE w:val="0"/>
        <w:autoSpaceDN w:val="0"/>
        <w:adjustRightInd w:val="0"/>
        <w:spacing w:after="0" w:line="240" w:lineRule="auto"/>
        <w:rPr>
          <w:rFonts w:ascii="Times New Roman" w:hAnsi="Times New Roman" w:cs="Times New Roman"/>
          <w:b/>
          <w:bCs/>
          <w:color w:val="000000"/>
          <w:sz w:val="23"/>
          <w:szCs w:val="23"/>
        </w:rPr>
      </w:pPr>
      <w:r w:rsidRPr="00EE0C6A">
        <w:rPr>
          <w:rFonts w:ascii="Times New Roman" w:hAnsi="Times New Roman" w:cs="Times New Roman"/>
          <w:b/>
          <w:bCs/>
          <w:color w:val="000000"/>
          <w:sz w:val="23"/>
          <w:szCs w:val="23"/>
        </w:rPr>
        <w:t xml:space="preserve">Objectives of the Practice: </w:t>
      </w:r>
    </w:p>
    <w:p w:rsidR="00F17C9F" w:rsidRPr="00EE0C6A" w:rsidRDefault="00017E7E" w:rsidP="00017E7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To cater the societal responsibilities of the University</w:t>
      </w:r>
    </w:p>
    <w:p w:rsidR="00017E7E" w:rsidRPr="00EE0C6A" w:rsidRDefault="00017E7E" w:rsidP="00017E7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To build good rapport with local communities</w:t>
      </w:r>
    </w:p>
    <w:p w:rsidR="00017E7E" w:rsidRPr="00EE0C6A" w:rsidRDefault="00017E7E" w:rsidP="00017E7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To impart social consciousness among students</w:t>
      </w:r>
    </w:p>
    <w:p w:rsidR="00C47B2D" w:rsidRDefault="00C47B2D" w:rsidP="00F17C9F">
      <w:pPr>
        <w:autoSpaceDE w:val="0"/>
        <w:autoSpaceDN w:val="0"/>
        <w:adjustRightInd w:val="0"/>
        <w:spacing w:after="0" w:line="240" w:lineRule="auto"/>
        <w:rPr>
          <w:rFonts w:ascii="Times New Roman" w:hAnsi="Times New Roman" w:cs="Times New Roman"/>
          <w:b/>
          <w:bCs/>
          <w:color w:val="000000"/>
          <w:sz w:val="23"/>
          <w:szCs w:val="23"/>
        </w:rPr>
      </w:pPr>
    </w:p>
    <w:p w:rsidR="00F17C9F" w:rsidRPr="00EE0C6A" w:rsidRDefault="00F17C9F" w:rsidP="00F17C9F">
      <w:pPr>
        <w:autoSpaceDE w:val="0"/>
        <w:autoSpaceDN w:val="0"/>
        <w:adjustRightInd w:val="0"/>
        <w:spacing w:after="0" w:line="240" w:lineRule="auto"/>
        <w:rPr>
          <w:rFonts w:ascii="Times New Roman" w:hAnsi="Times New Roman" w:cs="Times New Roman"/>
          <w:b/>
          <w:bCs/>
          <w:color w:val="000000"/>
          <w:sz w:val="23"/>
          <w:szCs w:val="23"/>
        </w:rPr>
      </w:pPr>
      <w:r w:rsidRPr="00EE0C6A">
        <w:rPr>
          <w:rFonts w:ascii="Times New Roman" w:hAnsi="Times New Roman" w:cs="Times New Roman"/>
          <w:b/>
          <w:bCs/>
          <w:color w:val="000000"/>
          <w:sz w:val="23"/>
          <w:szCs w:val="23"/>
        </w:rPr>
        <w:t xml:space="preserve">The Context: </w:t>
      </w:r>
    </w:p>
    <w:p w:rsidR="00F17C9F" w:rsidRPr="00EE0C6A" w:rsidRDefault="00CC0AD8" w:rsidP="00CC0AD8">
      <w:pPr>
        <w:autoSpaceDE w:val="0"/>
        <w:autoSpaceDN w:val="0"/>
        <w:adjustRightInd w:val="0"/>
        <w:spacing w:after="0" w:line="240" w:lineRule="auto"/>
        <w:jc w:val="both"/>
        <w:rPr>
          <w:rFonts w:ascii="Times New Roman" w:hAnsi="Times New Roman" w:cs="Times New Roman"/>
          <w:color w:val="000000"/>
          <w:sz w:val="24"/>
          <w:szCs w:val="24"/>
        </w:rPr>
      </w:pPr>
      <w:r w:rsidRPr="00EE0C6A">
        <w:rPr>
          <w:rFonts w:ascii="Times New Roman" w:hAnsi="Times New Roman" w:cs="Times New Roman"/>
          <w:color w:val="000000"/>
          <w:sz w:val="24"/>
          <w:szCs w:val="24"/>
        </w:rPr>
        <w:t>Extension activities are the important domain in University education and merging the higher education with local realities brings qualitative changes in the learning system among the students.</w:t>
      </w:r>
    </w:p>
    <w:p w:rsidR="00C47B2D" w:rsidRDefault="00C47B2D" w:rsidP="00F17C9F">
      <w:pPr>
        <w:autoSpaceDE w:val="0"/>
        <w:autoSpaceDN w:val="0"/>
        <w:adjustRightInd w:val="0"/>
        <w:spacing w:after="0" w:line="240" w:lineRule="auto"/>
        <w:rPr>
          <w:rFonts w:ascii="Times New Roman" w:hAnsi="Times New Roman" w:cs="Times New Roman"/>
          <w:b/>
          <w:bCs/>
          <w:color w:val="000000"/>
          <w:sz w:val="23"/>
          <w:szCs w:val="23"/>
        </w:rPr>
      </w:pPr>
    </w:p>
    <w:p w:rsidR="00F17C9F" w:rsidRPr="00EE0C6A" w:rsidRDefault="00F17C9F" w:rsidP="00F17C9F">
      <w:p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The </w:t>
      </w:r>
      <w:r w:rsidR="00D61F0B" w:rsidRPr="00EE0C6A">
        <w:rPr>
          <w:rFonts w:ascii="Times New Roman" w:hAnsi="Times New Roman" w:cs="Times New Roman"/>
          <w:b/>
          <w:bCs/>
          <w:color w:val="000000"/>
          <w:sz w:val="23"/>
          <w:szCs w:val="23"/>
        </w:rPr>
        <w:t>Practice:</w:t>
      </w:r>
      <w:r w:rsidRPr="00EE0C6A">
        <w:rPr>
          <w:rFonts w:ascii="Times New Roman" w:hAnsi="Times New Roman" w:cs="Times New Roman"/>
          <w:b/>
          <w:bCs/>
          <w:color w:val="000000"/>
          <w:sz w:val="23"/>
          <w:szCs w:val="23"/>
        </w:rPr>
        <w:t xml:space="preserve"> </w:t>
      </w:r>
    </w:p>
    <w:p w:rsidR="00F17C9F" w:rsidRPr="00EE0C6A" w:rsidRDefault="00E43920" w:rsidP="006D5E04">
      <w:pPr>
        <w:autoSpaceDE w:val="0"/>
        <w:autoSpaceDN w:val="0"/>
        <w:adjustRightInd w:val="0"/>
        <w:spacing w:after="0" w:line="240" w:lineRule="auto"/>
        <w:jc w:val="both"/>
        <w:rPr>
          <w:rFonts w:ascii="Times New Roman" w:hAnsi="Times New Roman" w:cs="Times New Roman"/>
          <w:color w:val="000000"/>
          <w:sz w:val="24"/>
          <w:szCs w:val="24"/>
        </w:rPr>
      </w:pPr>
      <w:r w:rsidRPr="00EE0C6A">
        <w:rPr>
          <w:rFonts w:ascii="Times New Roman" w:hAnsi="Times New Roman" w:cs="Times New Roman"/>
          <w:color w:val="000000"/>
          <w:sz w:val="24"/>
          <w:szCs w:val="24"/>
        </w:rPr>
        <w:t>The social work department of the University and other post graduate departments were actively involved in designing and implementation of the various extension activities. The University NSS unit also organised various extension activities.</w:t>
      </w:r>
    </w:p>
    <w:p w:rsidR="006D5E04" w:rsidRPr="00EE0C6A" w:rsidRDefault="006D5E04" w:rsidP="006D5E04">
      <w:pPr>
        <w:autoSpaceDE w:val="0"/>
        <w:autoSpaceDN w:val="0"/>
        <w:adjustRightInd w:val="0"/>
        <w:spacing w:after="0" w:line="240" w:lineRule="auto"/>
        <w:jc w:val="both"/>
        <w:rPr>
          <w:rFonts w:ascii="Times New Roman" w:hAnsi="Times New Roman" w:cs="Times New Roman"/>
          <w:b/>
          <w:bCs/>
          <w:color w:val="000000"/>
          <w:sz w:val="23"/>
          <w:szCs w:val="23"/>
        </w:rPr>
      </w:pPr>
    </w:p>
    <w:p w:rsidR="00F17C9F" w:rsidRPr="00EE0C6A" w:rsidRDefault="00F17C9F" w:rsidP="006D5E04">
      <w:pPr>
        <w:autoSpaceDE w:val="0"/>
        <w:autoSpaceDN w:val="0"/>
        <w:adjustRightInd w:val="0"/>
        <w:spacing w:after="0" w:line="240" w:lineRule="auto"/>
        <w:jc w:val="both"/>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Evidence of Success </w:t>
      </w:r>
    </w:p>
    <w:p w:rsidR="00F17C9F" w:rsidRPr="00EE0C6A" w:rsidRDefault="00444E10" w:rsidP="00444E1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Awareness programmes were organised</w:t>
      </w:r>
    </w:p>
    <w:p w:rsidR="00444E10" w:rsidRPr="00EE0C6A" w:rsidRDefault="0033018E" w:rsidP="00444E1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Students were actively involved in extension activities.</w:t>
      </w:r>
    </w:p>
    <w:p w:rsidR="0033018E" w:rsidRPr="00EE0C6A" w:rsidRDefault="0033018E" w:rsidP="00444E10">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Linkages were done between governmental programmes and needs of the communities.</w:t>
      </w:r>
    </w:p>
    <w:p w:rsidR="00C47B2D" w:rsidRDefault="00C47B2D" w:rsidP="00F17C9F">
      <w:pPr>
        <w:autoSpaceDE w:val="0"/>
        <w:autoSpaceDN w:val="0"/>
        <w:adjustRightInd w:val="0"/>
        <w:spacing w:after="0" w:line="240" w:lineRule="auto"/>
        <w:rPr>
          <w:rFonts w:ascii="Times New Roman" w:hAnsi="Times New Roman" w:cs="Times New Roman"/>
          <w:b/>
          <w:bCs/>
          <w:color w:val="000000"/>
          <w:sz w:val="23"/>
          <w:szCs w:val="23"/>
        </w:rPr>
      </w:pPr>
    </w:p>
    <w:p w:rsidR="00F17C9F" w:rsidRPr="00EE0C6A" w:rsidRDefault="00F17C9F" w:rsidP="00F17C9F">
      <w:pPr>
        <w:autoSpaceDE w:val="0"/>
        <w:autoSpaceDN w:val="0"/>
        <w:adjustRightInd w:val="0"/>
        <w:spacing w:after="0" w:line="240" w:lineRule="auto"/>
        <w:rPr>
          <w:rFonts w:ascii="Times New Roman" w:hAnsi="Times New Roman" w:cs="Times New Roman"/>
          <w:color w:val="000000"/>
          <w:sz w:val="23"/>
          <w:szCs w:val="23"/>
        </w:rPr>
      </w:pPr>
      <w:r w:rsidRPr="00EE0C6A">
        <w:rPr>
          <w:rFonts w:ascii="Times New Roman" w:hAnsi="Times New Roman" w:cs="Times New Roman"/>
          <w:b/>
          <w:bCs/>
          <w:color w:val="000000"/>
          <w:sz w:val="23"/>
          <w:szCs w:val="23"/>
        </w:rPr>
        <w:t xml:space="preserve">Problems Encountered and Resources Required </w:t>
      </w:r>
    </w:p>
    <w:p w:rsidR="00096FFE" w:rsidRDefault="00D0418E" w:rsidP="00D65FE1">
      <w:pPr>
        <w:jc w:val="both"/>
        <w:rPr>
          <w:rFonts w:ascii="Times New Roman" w:hAnsi="Times New Roman" w:cs="Times New Roman"/>
          <w:sz w:val="24"/>
          <w:szCs w:val="24"/>
        </w:rPr>
      </w:pPr>
      <w:r w:rsidRPr="00EE0C6A">
        <w:rPr>
          <w:rFonts w:ascii="Times New Roman" w:hAnsi="Times New Roman" w:cs="Times New Roman"/>
          <w:sz w:val="24"/>
          <w:szCs w:val="24"/>
        </w:rPr>
        <w:t xml:space="preserve">No problems were encountered </w:t>
      </w:r>
      <w:r w:rsidR="00FA32BE" w:rsidRPr="00EE0C6A">
        <w:rPr>
          <w:rFonts w:ascii="Times New Roman" w:hAnsi="Times New Roman" w:cs="Times New Roman"/>
          <w:sz w:val="24"/>
          <w:szCs w:val="24"/>
        </w:rPr>
        <w:t>and resource were mobilised from both University and Local communities.</w:t>
      </w:r>
    </w:p>
    <w:p w:rsidR="00E064FD" w:rsidRDefault="00E064FD" w:rsidP="00D65FE1">
      <w:pPr>
        <w:jc w:val="both"/>
        <w:rPr>
          <w:rFonts w:ascii="Times New Roman" w:hAnsi="Times New Roman" w:cs="Times New Roman"/>
          <w:sz w:val="24"/>
          <w:szCs w:val="24"/>
        </w:rPr>
      </w:pPr>
    </w:p>
    <w:p w:rsidR="00E064FD" w:rsidRPr="00EE0C6A" w:rsidRDefault="00E064FD" w:rsidP="00D65FE1">
      <w:pPr>
        <w:jc w:val="both"/>
        <w:rPr>
          <w:rFonts w:ascii="Times New Roman" w:hAnsi="Times New Roman" w:cs="Times New Roman"/>
          <w:sz w:val="24"/>
          <w:szCs w:val="24"/>
        </w:rPr>
      </w:pPr>
    </w:p>
    <w:p w:rsidR="00377ABD" w:rsidRPr="00EE0C6A" w:rsidRDefault="00377ABD" w:rsidP="00D65FE1">
      <w:pPr>
        <w:jc w:val="both"/>
        <w:rPr>
          <w:rFonts w:ascii="Times New Roman" w:hAnsi="Times New Roman" w:cs="Times New Roman"/>
          <w:b/>
          <w:sz w:val="24"/>
          <w:szCs w:val="24"/>
        </w:rPr>
      </w:pPr>
      <w:r w:rsidRPr="00EE0C6A">
        <w:rPr>
          <w:rFonts w:ascii="Times New Roman" w:hAnsi="Times New Roman" w:cs="Times New Roman"/>
          <w:b/>
          <w:sz w:val="24"/>
          <w:szCs w:val="24"/>
        </w:rPr>
        <w:lastRenderedPageBreak/>
        <w:t xml:space="preserve">7.4 Contribution to environmental awareness / protection. </w:t>
      </w:r>
    </w:p>
    <w:p w:rsidR="00A24351" w:rsidRPr="00EE0C6A" w:rsidRDefault="00D05982" w:rsidP="00D65FE1">
      <w:pPr>
        <w:pStyle w:val="ListParagraph"/>
        <w:numPr>
          <w:ilvl w:val="0"/>
          <w:numId w:val="9"/>
        </w:numPr>
        <w:spacing w:after="120"/>
        <w:jc w:val="both"/>
        <w:rPr>
          <w:rFonts w:ascii="Times New Roman" w:hAnsi="Times New Roman" w:cs="Times New Roman"/>
          <w:sz w:val="24"/>
          <w:szCs w:val="24"/>
        </w:rPr>
      </w:pPr>
      <w:r>
        <w:rPr>
          <w:rFonts w:ascii="Times New Roman" w:hAnsi="Times New Roman" w:cs="Times New Roman"/>
          <w:sz w:val="24"/>
          <w:szCs w:val="24"/>
        </w:rPr>
        <w:t>E</w:t>
      </w:r>
      <w:r w:rsidR="003479A1" w:rsidRPr="00EE0C6A">
        <w:rPr>
          <w:rFonts w:ascii="Times New Roman" w:hAnsi="Times New Roman" w:cs="Times New Roman"/>
          <w:sz w:val="24"/>
          <w:szCs w:val="24"/>
        </w:rPr>
        <w:t xml:space="preserve">nvironmental protection </w:t>
      </w:r>
      <w:r w:rsidR="00377ABD" w:rsidRPr="00EE0C6A">
        <w:rPr>
          <w:rFonts w:ascii="Times New Roman" w:hAnsi="Times New Roman" w:cs="Times New Roman"/>
          <w:sz w:val="24"/>
          <w:szCs w:val="24"/>
        </w:rPr>
        <w:t>initiatives</w:t>
      </w:r>
      <w:r>
        <w:rPr>
          <w:rFonts w:ascii="Times New Roman" w:hAnsi="Times New Roman" w:cs="Times New Roman"/>
          <w:sz w:val="24"/>
          <w:szCs w:val="24"/>
        </w:rPr>
        <w:t xml:space="preserve"> with regard to the</w:t>
      </w:r>
      <w:r w:rsidR="00377ABD" w:rsidRPr="00EE0C6A">
        <w:rPr>
          <w:rFonts w:ascii="Times New Roman" w:hAnsi="Times New Roman" w:cs="Times New Roman"/>
          <w:sz w:val="24"/>
          <w:szCs w:val="24"/>
        </w:rPr>
        <w:t xml:space="preserve"> development of thematic parks inside the campus have been taken </w:t>
      </w:r>
      <w:r>
        <w:rPr>
          <w:rFonts w:ascii="Times New Roman" w:hAnsi="Times New Roman" w:cs="Times New Roman"/>
          <w:sz w:val="24"/>
          <w:szCs w:val="24"/>
        </w:rPr>
        <w:t xml:space="preserve">up to </w:t>
      </w:r>
      <w:r w:rsidR="00377ABD" w:rsidRPr="00EE0C6A">
        <w:rPr>
          <w:rFonts w:ascii="Times New Roman" w:hAnsi="Times New Roman" w:cs="Times New Roman"/>
          <w:sz w:val="24"/>
          <w:szCs w:val="24"/>
        </w:rPr>
        <w:t>develop</w:t>
      </w:r>
      <w:r>
        <w:rPr>
          <w:rFonts w:ascii="Times New Roman" w:hAnsi="Times New Roman" w:cs="Times New Roman"/>
          <w:sz w:val="24"/>
          <w:szCs w:val="24"/>
        </w:rPr>
        <w:t xml:space="preserve"> a</w:t>
      </w:r>
      <w:r w:rsidR="00377ABD" w:rsidRPr="00EE0C6A">
        <w:rPr>
          <w:rFonts w:ascii="Times New Roman" w:hAnsi="Times New Roman" w:cs="Times New Roman"/>
          <w:sz w:val="24"/>
          <w:szCs w:val="24"/>
        </w:rPr>
        <w:t xml:space="preserve"> green campus.  </w:t>
      </w:r>
    </w:p>
    <w:p w:rsidR="00A24351" w:rsidRPr="00EE0C6A" w:rsidRDefault="00A24351" w:rsidP="00D65FE1">
      <w:pPr>
        <w:pStyle w:val="ListParagraph"/>
        <w:numPr>
          <w:ilvl w:val="0"/>
          <w:numId w:val="9"/>
        </w:numPr>
        <w:spacing w:after="120"/>
        <w:jc w:val="both"/>
        <w:rPr>
          <w:rFonts w:ascii="Times New Roman" w:hAnsi="Times New Roman" w:cs="Times New Roman"/>
          <w:sz w:val="24"/>
          <w:szCs w:val="24"/>
        </w:rPr>
      </w:pPr>
      <w:r w:rsidRPr="00EE0C6A">
        <w:rPr>
          <w:rFonts w:ascii="Times New Roman" w:hAnsi="Times New Roman" w:cs="Times New Roman"/>
          <w:sz w:val="24"/>
          <w:szCs w:val="24"/>
        </w:rPr>
        <w:t>Planted the trees to develop the green campus</w:t>
      </w:r>
      <w:r w:rsidR="00D05982">
        <w:rPr>
          <w:rFonts w:ascii="Times New Roman" w:hAnsi="Times New Roman" w:cs="Times New Roman"/>
          <w:sz w:val="24"/>
          <w:szCs w:val="24"/>
        </w:rPr>
        <w:t>.</w:t>
      </w:r>
    </w:p>
    <w:p w:rsidR="00377ABD" w:rsidRPr="00EE0C6A" w:rsidRDefault="00C47B2D" w:rsidP="00D65FE1">
      <w:pPr>
        <w:pStyle w:val="ListParagraph"/>
        <w:numPr>
          <w:ilvl w:val="0"/>
          <w:numId w:val="9"/>
        </w:numPr>
        <w:spacing w:after="1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906048" behindDoc="0" locked="0" layoutInCell="1" allowOverlap="1" wp14:anchorId="5485964D" wp14:editId="23E3E50A">
                <wp:simplePos x="0" y="0"/>
                <wp:positionH relativeFrom="column">
                  <wp:posOffset>3869690</wp:posOffset>
                </wp:positionH>
                <wp:positionV relativeFrom="paragraph">
                  <wp:posOffset>481965</wp:posOffset>
                </wp:positionV>
                <wp:extent cx="314325" cy="255905"/>
                <wp:effectExtent l="0" t="0" r="28575" b="10795"/>
                <wp:wrapNone/>
                <wp:docPr id="224" name="Rectangle 224"/>
                <wp:cNvGraphicFramePr/>
                <a:graphic xmlns:a="http://schemas.openxmlformats.org/drawingml/2006/main">
                  <a:graphicData uri="http://schemas.microsoft.com/office/word/2010/wordprocessingShape">
                    <wps:wsp>
                      <wps:cNvSpPr/>
                      <wps:spPr>
                        <a:xfrm>
                          <a:off x="0" y="0"/>
                          <a:ext cx="314325" cy="255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55B0" id="Rectangle 224" o:spid="_x0000_s1026" style="position:absolute;margin-left:304.7pt;margin-top:37.95pt;width:24.75pt;height:20.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" fillcolor="white [3201]" strokecolor="black [3213]" strokeweight="2p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904000" behindDoc="0" locked="0" layoutInCell="1" allowOverlap="1" wp14:anchorId="236F59F8" wp14:editId="01DB48D4">
                <wp:simplePos x="0" y="0"/>
                <wp:positionH relativeFrom="column">
                  <wp:posOffset>4637837</wp:posOffset>
                </wp:positionH>
                <wp:positionV relativeFrom="paragraph">
                  <wp:posOffset>482270</wp:posOffset>
                </wp:positionV>
                <wp:extent cx="468173" cy="256032"/>
                <wp:effectExtent l="0" t="0" r="27305" b="10795"/>
                <wp:wrapNone/>
                <wp:docPr id="223" name="Rectangle 223"/>
                <wp:cNvGraphicFramePr/>
                <a:graphic xmlns:a="http://schemas.openxmlformats.org/drawingml/2006/main">
                  <a:graphicData uri="http://schemas.microsoft.com/office/word/2010/wordprocessingShape">
                    <wps:wsp>
                      <wps:cNvSpPr/>
                      <wps:spPr>
                        <a:xfrm>
                          <a:off x="0" y="0"/>
                          <a:ext cx="468173" cy="2560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241E" w:rsidRDefault="0063241E" w:rsidP="00C47B2D">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59F8" id="Rectangle 223" o:spid="_x0000_s1226" style="position:absolute;left:0;text-align:left;margin-left:365.2pt;margin-top:37.95pt;width:36.85pt;height:20.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" fillcolor="white [3201]" strokecolor="black [3213]" strokeweight="2pt">
                <v:textbox>
                  <w:txbxContent>
                    <w:p w:rsidR="0063241E" w:rsidRDefault="0063241E" w:rsidP="00C47B2D">
                      <w:pPr>
                        <w:jc w:val="center"/>
                      </w:pPr>
                      <w:r>
                        <w:rPr>
                          <w:rFonts w:cstheme="minorHAnsi"/>
                        </w:rPr>
                        <w:t>√</w:t>
                      </w:r>
                    </w:p>
                  </w:txbxContent>
                </v:textbox>
              </v:rect>
            </w:pict>
          </mc:Fallback>
        </mc:AlternateContent>
      </w:r>
      <w:r w:rsidR="00377ABD" w:rsidRPr="00EE0C6A">
        <w:rPr>
          <w:rFonts w:ascii="Times New Roman" w:hAnsi="Times New Roman" w:cs="Times New Roman"/>
          <w:sz w:val="24"/>
          <w:szCs w:val="24"/>
        </w:rPr>
        <w:t xml:space="preserve">Seminars/workshops on environmental issues were conducted and awareness </w:t>
      </w:r>
      <w:r w:rsidR="00A24351" w:rsidRPr="00EE0C6A">
        <w:rPr>
          <w:rFonts w:ascii="Times New Roman" w:hAnsi="Times New Roman" w:cs="Times New Roman"/>
          <w:sz w:val="24"/>
          <w:szCs w:val="24"/>
        </w:rPr>
        <w:t>programmes on environmental protection were organised.</w:t>
      </w:r>
      <w:r w:rsidR="00377ABD" w:rsidRPr="00EE0C6A">
        <w:rPr>
          <w:rFonts w:ascii="Times New Roman" w:hAnsi="Times New Roman" w:cs="Times New Roman"/>
          <w:sz w:val="24"/>
          <w:szCs w:val="24"/>
        </w:rPr>
        <w:t xml:space="preserve"> </w:t>
      </w:r>
    </w:p>
    <w:p w:rsidR="00377ABD" w:rsidRPr="00EE0C6A" w:rsidRDefault="00377ABD" w:rsidP="00D65FE1">
      <w:pPr>
        <w:jc w:val="both"/>
        <w:rPr>
          <w:rFonts w:ascii="Times New Roman" w:hAnsi="Times New Roman" w:cs="Times New Roman"/>
          <w:b/>
          <w:sz w:val="24"/>
          <w:szCs w:val="24"/>
        </w:rPr>
      </w:pPr>
      <w:r w:rsidRPr="00EE0C6A">
        <w:rPr>
          <w:rFonts w:ascii="Times New Roman" w:hAnsi="Times New Roman" w:cs="Times New Roman"/>
          <w:b/>
          <w:sz w:val="24"/>
          <w:szCs w:val="24"/>
        </w:rPr>
        <w:t xml:space="preserve">7.5 Whether environmental audit was conducted?         Yes                </w:t>
      </w:r>
      <w:r w:rsidR="006F77D1" w:rsidRPr="00EE0C6A">
        <w:rPr>
          <w:rFonts w:ascii="Times New Roman" w:hAnsi="Times New Roman" w:cs="Times New Roman"/>
          <w:b/>
          <w:sz w:val="24"/>
          <w:szCs w:val="24"/>
        </w:rPr>
        <w:t xml:space="preserve">No </w:t>
      </w:r>
    </w:p>
    <w:p w:rsidR="00377ABD" w:rsidRPr="00EE0C6A" w:rsidRDefault="00377ABD" w:rsidP="00E064FD">
      <w:pPr>
        <w:ind w:left="450" w:hanging="450"/>
        <w:jc w:val="both"/>
        <w:rPr>
          <w:rFonts w:ascii="Times New Roman" w:hAnsi="Times New Roman" w:cs="Times New Roman"/>
          <w:sz w:val="24"/>
          <w:szCs w:val="24"/>
        </w:rPr>
      </w:pPr>
      <w:r w:rsidRPr="00EE0C6A">
        <w:rPr>
          <w:rFonts w:ascii="Times New Roman" w:hAnsi="Times New Roman" w:cs="Times New Roman"/>
          <w:b/>
          <w:sz w:val="24"/>
          <w:szCs w:val="24"/>
        </w:rPr>
        <w:t>7.6 Any other relevant information the institution wishes to add. (</w:t>
      </w:r>
      <w:r w:rsidR="006D38DC" w:rsidRPr="00EE0C6A">
        <w:rPr>
          <w:rFonts w:ascii="Times New Roman" w:hAnsi="Times New Roman" w:cs="Times New Roman"/>
          <w:b/>
          <w:sz w:val="24"/>
          <w:szCs w:val="24"/>
        </w:rPr>
        <w:t>For</w:t>
      </w:r>
      <w:r w:rsidRPr="00EE0C6A">
        <w:rPr>
          <w:rFonts w:ascii="Times New Roman" w:hAnsi="Times New Roman" w:cs="Times New Roman"/>
          <w:b/>
          <w:sz w:val="24"/>
          <w:szCs w:val="24"/>
        </w:rPr>
        <w:t xml:space="preserve"> example SWOT Analysis).  </w:t>
      </w:r>
      <w:r w:rsidRPr="00C47B2D">
        <w:rPr>
          <w:rFonts w:ascii="Times New Roman" w:hAnsi="Times New Roman" w:cs="Times New Roman"/>
          <w:sz w:val="24"/>
          <w:szCs w:val="24"/>
          <w:bdr w:val="single" w:sz="4" w:space="0" w:color="auto"/>
        </w:rPr>
        <w:t>√</w:t>
      </w:r>
      <w:r w:rsidRPr="00EE0C6A">
        <w:rPr>
          <w:rFonts w:ascii="Times New Roman" w:hAnsi="Times New Roman" w:cs="Times New Roman"/>
          <w:sz w:val="24"/>
          <w:szCs w:val="24"/>
        </w:rPr>
        <w:t xml:space="preserve"> - </w:t>
      </w:r>
    </w:p>
    <w:p w:rsidR="006F77D1" w:rsidRPr="00EE0C6A" w:rsidRDefault="006F77D1" w:rsidP="006F77D1">
      <w:pPr>
        <w:jc w:val="center"/>
        <w:rPr>
          <w:rFonts w:ascii="Times New Roman" w:hAnsi="Times New Roman" w:cs="Times New Roman"/>
          <w:sz w:val="24"/>
          <w:szCs w:val="24"/>
        </w:rPr>
      </w:pPr>
      <w:r w:rsidRPr="00EE0C6A">
        <w:rPr>
          <w:rFonts w:ascii="Times New Roman" w:hAnsi="Times New Roman" w:cs="Times New Roman"/>
          <w:sz w:val="24"/>
          <w:szCs w:val="24"/>
        </w:rPr>
        <w:t>SWOC</w:t>
      </w:r>
    </w:p>
    <w:tbl>
      <w:tblPr>
        <w:tblStyle w:val="TableGrid1"/>
        <w:tblW w:w="0" w:type="auto"/>
        <w:tblLook w:val="04A0" w:firstRow="1" w:lastRow="0" w:firstColumn="1" w:lastColumn="0" w:noHBand="0" w:noVBand="1"/>
      </w:tblPr>
      <w:tblGrid>
        <w:gridCol w:w="4621"/>
        <w:gridCol w:w="4621"/>
      </w:tblGrid>
      <w:tr w:rsidR="006F77D1" w:rsidRPr="00EE0C6A" w:rsidTr="00525C8D">
        <w:tc>
          <w:tcPr>
            <w:tcW w:w="4621" w:type="dxa"/>
          </w:tcPr>
          <w:p w:rsidR="006F77D1" w:rsidRPr="00EE0C6A" w:rsidRDefault="006F77D1" w:rsidP="006F77D1">
            <w:pPr>
              <w:jc w:val="center"/>
              <w:rPr>
                <w:rFonts w:ascii="Times New Roman" w:hAnsi="Times New Roman" w:cs="Times New Roman"/>
                <w:sz w:val="24"/>
                <w:szCs w:val="24"/>
              </w:rPr>
            </w:pPr>
            <w:r w:rsidRPr="00EE0C6A">
              <w:rPr>
                <w:rFonts w:ascii="Times New Roman" w:hAnsi="Times New Roman" w:cs="Times New Roman"/>
                <w:sz w:val="24"/>
                <w:szCs w:val="24"/>
              </w:rPr>
              <w:t>Strengths</w:t>
            </w:r>
          </w:p>
        </w:tc>
        <w:tc>
          <w:tcPr>
            <w:tcW w:w="4621" w:type="dxa"/>
          </w:tcPr>
          <w:p w:rsidR="006F77D1" w:rsidRPr="00EE0C6A" w:rsidRDefault="006F77D1" w:rsidP="006F77D1">
            <w:pPr>
              <w:jc w:val="center"/>
              <w:rPr>
                <w:rFonts w:ascii="Times New Roman" w:hAnsi="Times New Roman" w:cs="Times New Roman"/>
                <w:sz w:val="24"/>
                <w:szCs w:val="24"/>
              </w:rPr>
            </w:pPr>
            <w:r w:rsidRPr="00EE0C6A">
              <w:rPr>
                <w:rFonts w:ascii="Times New Roman" w:hAnsi="Times New Roman" w:cs="Times New Roman"/>
                <w:sz w:val="24"/>
                <w:szCs w:val="24"/>
              </w:rPr>
              <w:t>Weaknesses</w:t>
            </w:r>
          </w:p>
        </w:tc>
      </w:tr>
      <w:tr w:rsidR="006F77D1" w:rsidRPr="00EE0C6A" w:rsidTr="00525C8D">
        <w:tc>
          <w:tcPr>
            <w:tcW w:w="4621" w:type="dxa"/>
          </w:tcPr>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One district University</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Young faculty members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Located in well-connected place</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Less number of affiliated colleges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Nobel laureates visited the University</w:t>
            </w:r>
          </w:p>
          <w:p w:rsidR="006F77D1" w:rsidRPr="00EE0C6A" w:rsidRDefault="006F77D1" w:rsidP="006F77D1">
            <w:pPr>
              <w:rPr>
                <w:rFonts w:ascii="Times New Roman" w:hAnsi="Times New Roman" w:cs="Times New Roman"/>
                <w:sz w:val="24"/>
                <w:szCs w:val="24"/>
              </w:rPr>
            </w:pPr>
          </w:p>
        </w:tc>
        <w:tc>
          <w:tcPr>
            <w:tcW w:w="4621" w:type="dxa"/>
          </w:tcPr>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Un filled vacancies of Non-teaching</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Limited income generation from internal sources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Since new University scarcity for sufficient funds</w:t>
            </w:r>
          </w:p>
        </w:tc>
      </w:tr>
      <w:tr w:rsidR="006F77D1" w:rsidRPr="00EE0C6A" w:rsidTr="00525C8D">
        <w:tc>
          <w:tcPr>
            <w:tcW w:w="4621" w:type="dxa"/>
          </w:tcPr>
          <w:p w:rsidR="006F77D1" w:rsidRPr="00EE0C6A" w:rsidRDefault="006F77D1" w:rsidP="006F77D1">
            <w:pPr>
              <w:jc w:val="center"/>
              <w:rPr>
                <w:rFonts w:ascii="Times New Roman" w:hAnsi="Times New Roman" w:cs="Times New Roman"/>
                <w:sz w:val="24"/>
                <w:szCs w:val="24"/>
              </w:rPr>
            </w:pPr>
            <w:r w:rsidRPr="00EE0C6A">
              <w:rPr>
                <w:rFonts w:ascii="Times New Roman" w:hAnsi="Times New Roman" w:cs="Times New Roman"/>
                <w:sz w:val="24"/>
                <w:szCs w:val="24"/>
              </w:rPr>
              <w:t>Opportunities</w:t>
            </w:r>
          </w:p>
        </w:tc>
        <w:tc>
          <w:tcPr>
            <w:tcW w:w="4621" w:type="dxa"/>
          </w:tcPr>
          <w:p w:rsidR="006F77D1" w:rsidRPr="00EE0C6A" w:rsidRDefault="006F77D1" w:rsidP="006F77D1">
            <w:pPr>
              <w:jc w:val="center"/>
              <w:rPr>
                <w:rFonts w:ascii="Times New Roman" w:hAnsi="Times New Roman" w:cs="Times New Roman"/>
                <w:sz w:val="24"/>
                <w:szCs w:val="24"/>
              </w:rPr>
            </w:pPr>
            <w:r w:rsidRPr="00EE0C6A">
              <w:rPr>
                <w:rFonts w:ascii="Times New Roman" w:hAnsi="Times New Roman" w:cs="Times New Roman"/>
                <w:sz w:val="24"/>
                <w:szCs w:val="24"/>
              </w:rPr>
              <w:t>Challenges</w:t>
            </w:r>
          </w:p>
        </w:tc>
      </w:tr>
      <w:tr w:rsidR="006F77D1" w:rsidRPr="00EE0C6A" w:rsidTr="00525C8D">
        <w:tc>
          <w:tcPr>
            <w:tcW w:w="4621" w:type="dxa"/>
          </w:tcPr>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Collaboration with international and national institutions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Networking with industrial organisation</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Research collaboration with R&amp;D Organisations</w:t>
            </w:r>
          </w:p>
        </w:tc>
        <w:tc>
          <w:tcPr>
            <w:tcW w:w="4621" w:type="dxa"/>
          </w:tcPr>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To impart employability skills among graduates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To mobilise resources from various funding agencies</w:t>
            </w:r>
          </w:p>
          <w:p w:rsidR="006F77D1" w:rsidRPr="00EE0C6A" w:rsidRDefault="006F77D1" w:rsidP="006F77D1">
            <w:pPr>
              <w:rPr>
                <w:rFonts w:ascii="Times New Roman" w:hAnsi="Times New Roman" w:cs="Times New Roman"/>
                <w:sz w:val="24"/>
                <w:szCs w:val="24"/>
              </w:rPr>
            </w:pPr>
            <w:r w:rsidRPr="00EE0C6A">
              <w:rPr>
                <w:rFonts w:ascii="Times New Roman" w:hAnsi="Times New Roman" w:cs="Times New Roman"/>
                <w:sz w:val="24"/>
                <w:szCs w:val="24"/>
              </w:rPr>
              <w:t>to attract foreign students for post graduate and research courses</w:t>
            </w:r>
          </w:p>
        </w:tc>
      </w:tr>
    </w:tbl>
    <w:p w:rsidR="006F77D1" w:rsidRPr="00EE0C6A" w:rsidRDefault="006F77D1" w:rsidP="006F77D1">
      <w:pPr>
        <w:jc w:val="center"/>
        <w:rPr>
          <w:rFonts w:ascii="Times New Roman" w:hAnsi="Times New Roman" w:cs="Times New Roman"/>
          <w:sz w:val="24"/>
          <w:szCs w:val="24"/>
        </w:rPr>
      </w:pPr>
    </w:p>
    <w:p w:rsidR="00DE1435" w:rsidRPr="00EE0C6A" w:rsidRDefault="00DE1435" w:rsidP="00DE1435">
      <w:p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b/>
          <w:bCs/>
          <w:color w:val="000000"/>
          <w:sz w:val="24"/>
          <w:szCs w:val="24"/>
        </w:rPr>
        <w:t xml:space="preserve">8. Plans of institution for next year: </w:t>
      </w:r>
    </w:p>
    <w:p w:rsidR="00DE1435" w:rsidRPr="00EE0C6A" w:rsidRDefault="00DE1435" w:rsidP="00DE1435">
      <w:pPr>
        <w:autoSpaceDE w:val="0"/>
        <w:autoSpaceDN w:val="0"/>
        <w:adjustRightInd w:val="0"/>
        <w:spacing w:after="0" w:line="240" w:lineRule="auto"/>
        <w:rPr>
          <w:rFonts w:ascii="Times New Roman" w:hAnsi="Times New Roman" w:cs="Times New Roman"/>
          <w:color w:val="000000"/>
          <w:sz w:val="23"/>
          <w:szCs w:val="23"/>
        </w:rPr>
      </w:pPr>
    </w:p>
    <w:p w:rsidR="00DE1435" w:rsidRPr="00EE0C6A" w:rsidRDefault="00DE1435" w:rsidP="00DE1435">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3"/>
          <w:szCs w:val="23"/>
        </w:rPr>
        <w:t>1</w:t>
      </w:r>
      <w:r w:rsidRPr="00EE0C6A">
        <w:rPr>
          <w:rFonts w:ascii="Times New Roman" w:hAnsi="Times New Roman" w:cs="Times New Roman"/>
          <w:color w:val="000000"/>
          <w:sz w:val="24"/>
          <w:szCs w:val="24"/>
        </w:rPr>
        <w:t xml:space="preserve">.  Rationalizing CBCS system at UG &amp; PG levels. </w:t>
      </w:r>
    </w:p>
    <w:p w:rsidR="00DE1435" w:rsidRPr="00EE0C6A" w:rsidRDefault="00902703" w:rsidP="00DE1435">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2</w:t>
      </w:r>
      <w:r w:rsidR="00DE1435" w:rsidRPr="00EE0C6A">
        <w:rPr>
          <w:rFonts w:ascii="Times New Roman" w:hAnsi="Times New Roman" w:cs="Times New Roman"/>
          <w:color w:val="000000"/>
          <w:sz w:val="24"/>
          <w:szCs w:val="24"/>
        </w:rPr>
        <w:t xml:space="preserve">. Introducing more Vocational Courses. </w:t>
      </w:r>
    </w:p>
    <w:p w:rsidR="00DE1435" w:rsidRPr="00EE0C6A" w:rsidRDefault="00902703" w:rsidP="00DE1435">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3</w:t>
      </w:r>
      <w:r w:rsidR="00DE1435" w:rsidRPr="00EE0C6A">
        <w:rPr>
          <w:rFonts w:ascii="Times New Roman" w:hAnsi="Times New Roman" w:cs="Times New Roman"/>
          <w:color w:val="000000"/>
          <w:sz w:val="24"/>
          <w:szCs w:val="24"/>
        </w:rPr>
        <w:t xml:space="preserve">. </w:t>
      </w:r>
      <w:r w:rsidR="00E22F66" w:rsidRPr="00EE0C6A">
        <w:rPr>
          <w:rFonts w:ascii="Times New Roman" w:hAnsi="Times New Roman" w:cs="Times New Roman"/>
          <w:color w:val="000000"/>
          <w:sz w:val="24"/>
          <w:szCs w:val="24"/>
        </w:rPr>
        <w:t>Focusing on Research projects</w:t>
      </w:r>
      <w:r w:rsidR="00DE1435" w:rsidRPr="00EE0C6A">
        <w:rPr>
          <w:rFonts w:ascii="Times New Roman" w:hAnsi="Times New Roman" w:cs="Times New Roman"/>
          <w:color w:val="000000"/>
          <w:sz w:val="24"/>
          <w:szCs w:val="24"/>
        </w:rPr>
        <w:t xml:space="preserve">. </w:t>
      </w:r>
    </w:p>
    <w:p w:rsidR="00DE1435" w:rsidRPr="00EE0C6A" w:rsidRDefault="00902703" w:rsidP="00DE1435">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4</w:t>
      </w:r>
      <w:r w:rsidR="00DE1435" w:rsidRPr="00EE0C6A">
        <w:rPr>
          <w:rFonts w:ascii="Times New Roman" w:hAnsi="Times New Roman" w:cs="Times New Roman"/>
          <w:color w:val="000000"/>
          <w:sz w:val="24"/>
          <w:szCs w:val="24"/>
        </w:rPr>
        <w:t xml:space="preserve">. </w:t>
      </w:r>
      <w:r w:rsidR="00CB1362" w:rsidRPr="00EE0C6A">
        <w:rPr>
          <w:rFonts w:ascii="Times New Roman" w:hAnsi="Times New Roman" w:cs="Times New Roman"/>
          <w:color w:val="000000"/>
          <w:sz w:val="24"/>
          <w:szCs w:val="24"/>
        </w:rPr>
        <w:t>Organising south zone events</w:t>
      </w:r>
    </w:p>
    <w:p w:rsidR="00DE1435" w:rsidRPr="00EE0C6A" w:rsidRDefault="00902703" w:rsidP="00DE1435">
      <w:pPr>
        <w:autoSpaceDE w:val="0"/>
        <w:autoSpaceDN w:val="0"/>
        <w:adjustRightInd w:val="0"/>
        <w:spacing w:after="0"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5. </w:t>
      </w:r>
      <w:r w:rsidR="00A019FE">
        <w:rPr>
          <w:rFonts w:ascii="Times New Roman" w:hAnsi="Times New Roman" w:cs="Times New Roman"/>
          <w:color w:val="000000"/>
          <w:sz w:val="24"/>
          <w:szCs w:val="24"/>
        </w:rPr>
        <w:t>S</w:t>
      </w:r>
      <w:r w:rsidR="00414A60" w:rsidRPr="00EE0C6A">
        <w:rPr>
          <w:rFonts w:ascii="Times New Roman" w:hAnsi="Times New Roman" w:cs="Times New Roman"/>
          <w:color w:val="000000"/>
          <w:sz w:val="24"/>
          <w:szCs w:val="24"/>
        </w:rPr>
        <w:t>trengthening the SAKALA Programme.</w:t>
      </w:r>
    </w:p>
    <w:p w:rsidR="00377ABD" w:rsidRPr="00EE0C6A" w:rsidRDefault="00377ABD">
      <w:pPr>
        <w:rPr>
          <w:rFonts w:ascii="Times New Roman" w:hAnsi="Times New Roman" w:cs="Times New Roman"/>
          <w:sz w:val="24"/>
          <w:szCs w:val="24"/>
        </w:rPr>
      </w:pPr>
    </w:p>
    <w:p w:rsidR="00377ABD" w:rsidRPr="00EE0C6A" w:rsidRDefault="00377ABD">
      <w:pPr>
        <w:rPr>
          <w:rFonts w:ascii="Times New Roman" w:hAnsi="Times New Roman" w:cs="Times New Roman"/>
          <w:sz w:val="24"/>
          <w:szCs w:val="24"/>
        </w:rPr>
      </w:pPr>
    </w:p>
    <w:sectPr w:rsidR="00377ABD" w:rsidRPr="00EE0C6A" w:rsidSect="00F32C21">
      <w:footerReference w:type="default" r:id="rId10"/>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AD" w:rsidRDefault="00146DAD" w:rsidP="00C849EA">
      <w:pPr>
        <w:spacing w:after="0" w:line="240" w:lineRule="auto"/>
      </w:pPr>
      <w:r>
        <w:separator/>
      </w:r>
    </w:p>
  </w:endnote>
  <w:endnote w:type="continuationSeparator" w:id="0">
    <w:p w:rsidR="00146DAD" w:rsidRDefault="00146DAD" w:rsidP="00C8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puchamte"/>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64794"/>
      <w:docPartObj>
        <w:docPartGallery w:val="Page Numbers (Bottom of Page)"/>
        <w:docPartUnique/>
      </w:docPartObj>
    </w:sdtPr>
    <w:sdtEndPr>
      <w:rPr>
        <w:noProof/>
      </w:rPr>
    </w:sdtEndPr>
    <w:sdtContent>
      <w:p w:rsidR="0063241E" w:rsidRDefault="0063241E">
        <w:pPr>
          <w:pStyle w:val="Footer"/>
          <w:jc w:val="right"/>
        </w:pPr>
        <w:r>
          <w:fldChar w:fldCharType="begin"/>
        </w:r>
        <w:r>
          <w:instrText xml:space="preserve"> PAGE   \* MERGEFORMAT </w:instrText>
        </w:r>
        <w:r>
          <w:fldChar w:fldCharType="separate"/>
        </w:r>
        <w:r w:rsidR="00591DC3">
          <w:rPr>
            <w:noProof/>
          </w:rPr>
          <w:t>2</w:t>
        </w:r>
        <w:r>
          <w:rPr>
            <w:noProof/>
          </w:rPr>
          <w:fldChar w:fldCharType="end"/>
        </w:r>
      </w:p>
    </w:sdtContent>
  </w:sdt>
  <w:p w:rsidR="0063241E" w:rsidRDefault="0063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AD" w:rsidRDefault="00146DAD" w:rsidP="00C849EA">
      <w:pPr>
        <w:spacing w:after="0" w:line="240" w:lineRule="auto"/>
      </w:pPr>
      <w:r>
        <w:separator/>
      </w:r>
    </w:p>
  </w:footnote>
  <w:footnote w:type="continuationSeparator" w:id="0">
    <w:p w:rsidR="00146DAD" w:rsidRDefault="00146DAD" w:rsidP="00C84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1AB"/>
    <w:multiLevelType w:val="hybridMultilevel"/>
    <w:tmpl w:val="4B625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0825EB"/>
    <w:multiLevelType w:val="hybridMultilevel"/>
    <w:tmpl w:val="CE2E5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B33705"/>
    <w:multiLevelType w:val="hybridMultilevel"/>
    <w:tmpl w:val="7A98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291BAF"/>
    <w:multiLevelType w:val="multilevel"/>
    <w:tmpl w:val="D5D03CD8"/>
    <w:lvl w:ilvl="0">
      <w:start w:val="7"/>
      <w:numFmt w:val="decimal"/>
      <w:lvlText w:val="%1."/>
      <w:lvlJc w:val="left"/>
      <w:pPr>
        <w:ind w:left="420" w:hanging="4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8F440E"/>
    <w:multiLevelType w:val="hybridMultilevel"/>
    <w:tmpl w:val="165C1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D87206"/>
    <w:multiLevelType w:val="hybridMultilevel"/>
    <w:tmpl w:val="25A22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3D554C"/>
    <w:multiLevelType w:val="multilevel"/>
    <w:tmpl w:val="14A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28"/>
    <w:multiLevelType w:val="hybridMultilevel"/>
    <w:tmpl w:val="3DC4E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136480"/>
    <w:multiLevelType w:val="hybridMultilevel"/>
    <w:tmpl w:val="572C8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883549"/>
    <w:multiLevelType w:val="hybridMultilevel"/>
    <w:tmpl w:val="F2D8E2C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15:restartNumberingAfterBreak="0">
    <w:nsid w:val="32983671"/>
    <w:multiLevelType w:val="hybridMultilevel"/>
    <w:tmpl w:val="B6C8C6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3AB90943"/>
    <w:multiLevelType w:val="hybridMultilevel"/>
    <w:tmpl w:val="17D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3137D"/>
    <w:multiLevelType w:val="hybridMultilevel"/>
    <w:tmpl w:val="E820D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D20C71"/>
    <w:multiLevelType w:val="multilevel"/>
    <w:tmpl w:val="01A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7EE9"/>
    <w:multiLevelType w:val="hybridMultilevel"/>
    <w:tmpl w:val="29365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2C36650"/>
    <w:multiLevelType w:val="hybridMultilevel"/>
    <w:tmpl w:val="04AE0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9F5277"/>
    <w:multiLevelType w:val="hybridMultilevel"/>
    <w:tmpl w:val="655E4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6A5A9A"/>
    <w:multiLevelType w:val="hybridMultilevel"/>
    <w:tmpl w:val="1CFE9D6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0964C1E"/>
    <w:multiLevelType w:val="hybridMultilevel"/>
    <w:tmpl w:val="27F08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1D2313F"/>
    <w:multiLevelType w:val="hybridMultilevel"/>
    <w:tmpl w:val="D78EF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15:restartNumberingAfterBreak="0">
    <w:nsid w:val="67696151"/>
    <w:multiLevelType w:val="hybridMultilevel"/>
    <w:tmpl w:val="7BD28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48863FA"/>
    <w:multiLevelType w:val="hybridMultilevel"/>
    <w:tmpl w:val="8CE22AD0"/>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991064"/>
    <w:multiLevelType w:val="hybridMultilevel"/>
    <w:tmpl w:val="105A9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C7476"/>
    <w:multiLevelType w:val="hybridMultilevel"/>
    <w:tmpl w:val="5680DBE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8425F99"/>
    <w:multiLevelType w:val="hybridMultilevel"/>
    <w:tmpl w:val="7D84A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91319CA"/>
    <w:multiLevelType w:val="hybridMultilevel"/>
    <w:tmpl w:val="1D42D9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9"/>
  </w:num>
  <w:num w:numId="4">
    <w:abstractNumId w:val="23"/>
  </w:num>
  <w:num w:numId="5">
    <w:abstractNumId w:val="18"/>
  </w:num>
  <w:num w:numId="6">
    <w:abstractNumId w:val="12"/>
  </w:num>
  <w:num w:numId="7">
    <w:abstractNumId w:val="3"/>
  </w:num>
  <w:num w:numId="8">
    <w:abstractNumId w:val="25"/>
  </w:num>
  <w:num w:numId="9">
    <w:abstractNumId w:val="9"/>
  </w:num>
  <w:num w:numId="10">
    <w:abstractNumId w:val="24"/>
  </w:num>
  <w:num w:numId="11">
    <w:abstractNumId w:val="21"/>
  </w:num>
  <w:num w:numId="12">
    <w:abstractNumId w:val="11"/>
  </w:num>
  <w:num w:numId="13">
    <w:abstractNumId w:val="13"/>
  </w:num>
  <w:num w:numId="14">
    <w:abstractNumId w:val="6"/>
  </w:num>
  <w:num w:numId="15">
    <w:abstractNumId w:val="7"/>
  </w:num>
  <w:num w:numId="16">
    <w:abstractNumId w:val="22"/>
  </w:num>
  <w:num w:numId="17">
    <w:abstractNumId w:val="10"/>
  </w:num>
  <w:num w:numId="18">
    <w:abstractNumId w:val="15"/>
  </w:num>
  <w:num w:numId="19">
    <w:abstractNumId w:val="20"/>
  </w:num>
  <w:num w:numId="20">
    <w:abstractNumId w:val="17"/>
  </w:num>
  <w:num w:numId="21">
    <w:abstractNumId w:val="26"/>
  </w:num>
  <w:num w:numId="22">
    <w:abstractNumId w:val="4"/>
  </w:num>
  <w:num w:numId="23">
    <w:abstractNumId w:val="8"/>
  </w:num>
  <w:num w:numId="24">
    <w:abstractNumId w:val="27"/>
  </w:num>
  <w:num w:numId="25">
    <w:abstractNumId w:val="14"/>
  </w:num>
  <w:num w:numId="26">
    <w:abstractNumId w:val="1"/>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06"/>
    <w:rsid w:val="00006DB6"/>
    <w:rsid w:val="00010447"/>
    <w:rsid w:val="00017E7E"/>
    <w:rsid w:val="000317F4"/>
    <w:rsid w:val="00034027"/>
    <w:rsid w:val="00034B3B"/>
    <w:rsid w:val="000445BC"/>
    <w:rsid w:val="000624C2"/>
    <w:rsid w:val="00070A09"/>
    <w:rsid w:val="0008180B"/>
    <w:rsid w:val="00085213"/>
    <w:rsid w:val="00096FFE"/>
    <w:rsid w:val="000C2183"/>
    <w:rsid w:val="000D0803"/>
    <w:rsid w:val="000E1913"/>
    <w:rsid w:val="000E6A07"/>
    <w:rsid w:val="000E7346"/>
    <w:rsid w:val="001048D9"/>
    <w:rsid w:val="00125609"/>
    <w:rsid w:val="001374DF"/>
    <w:rsid w:val="00142DC4"/>
    <w:rsid w:val="001456EE"/>
    <w:rsid w:val="00146DAD"/>
    <w:rsid w:val="001603F7"/>
    <w:rsid w:val="00172662"/>
    <w:rsid w:val="00172912"/>
    <w:rsid w:val="00184A8F"/>
    <w:rsid w:val="001A3344"/>
    <w:rsid w:val="001D5B18"/>
    <w:rsid w:val="001F456E"/>
    <w:rsid w:val="001F74CB"/>
    <w:rsid w:val="001F7BA5"/>
    <w:rsid w:val="002034DE"/>
    <w:rsid w:val="00213ADF"/>
    <w:rsid w:val="00244602"/>
    <w:rsid w:val="00264726"/>
    <w:rsid w:val="00266308"/>
    <w:rsid w:val="0026714C"/>
    <w:rsid w:val="00277702"/>
    <w:rsid w:val="0028420A"/>
    <w:rsid w:val="00287AE8"/>
    <w:rsid w:val="002B35BE"/>
    <w:rsid w:val="002C023B"/>
    <w:rsid w:val="002D6222"/>
    <w:rsid w:val="002E0323"/>
    <w:rsid w:val="002E78B3"/>
    <w:rsid w:val="0033018E"/>
    <w:rsid w:val="003308AE"/>
    <w:rsid w:val="003317AC"/>
    <w:rsid w:val="003435C7"/>
    <w:rsid w:val="00343EE1"/>
    <w:rsid w:val="003479A1"/>
    <w:rsid w:val="003606D4"/>
    <w:rsid w:val="0036283C"/>
    <w:rsid w:val="0036723A"/>
    <w:rsid w:val="00373A58"/>
    <w:rsid w:val="00375219"/>
    <w:rsid w:val="00377ABD"/>
    <w:rsid w:val="003A034B"/>
    <w:rsid w:val="003B31AD"/>
    <w:rsid w:val="003B3F64"/>
    <w:rsid w:val="003C7B08"/>
    <w:rsid w:val="003E706C"/>
    <w:rsid w:val="00414A60"/>
    <w:rsid w:val="004242F9"/>
    <w:rsid w:val="004323C0"/>
    <w:rsid w:val="00432419"/>
    <w:rsid w:val="00435E82"/>
    <w:rsid w:val="00436B41"/>
    <w:rsid w:val="004438D7"/>
    <w:rsid w:val="00444E10"/>
    <w:rsid w:val="00452EC3"/>
    <w:rsid w:val="004539FB"/>
    <w:rsid w:val="0046678C"/>
    <w:rsid w:val="00471A4A"/>
    <w:rsid w:val="00471AB1"/>
    <w:rsid w:val="0047269F"/>
    <w:rsid w:val="00475D1C"/>
    <w:rsid w:val="00480E97"/>
    <w:rsid w:val="00480FDA"/>
    <w:rsid w:val="004842E9"/>
    <w:rsid w:val="00493003"/>
    <w:rsid w:val="004A4C80"/>
    <w:rsid w:val="004B4B8B"/>
    <w:rsid w:val="004B51C8"/>
    <w:rsid w:val="004C2E73"/>
    <w:rsid w:val="004D19A5"/>
    <w:rsid w:val="004E333D"/>
    <w:rsid w:val="004F3C4D"/>
    <w:rsid w:val="004F423F"/>
    <w:rsid w:val="004F7656"/>
    <w:rsid w:val="00503118"/>
    <w:rsid w:val="0051223D"/>
    <w:rsid w:val="00513D51"/>
    <w:rsid w:val="00515FCB"/>
    <w:rsid w:val="00525272"/>
    <w:rsid w:val="00525C8D"/>
    <w:rsid w:val="005509F3"/>
    <w:rsid w:val="00561F81"/>
    <w:rsid w:val="00567B9B"/>
    <w:rsid w:val="0058439C"/>
    <w:rsid w:val="00591B3A"/>
    <w:rsid w:val="00591DC3"/>
    <w:rsid w:val="005A1DA2"/>
    <w:rsid w:val="005A30C3"/>
    <w:rsid w:val="005A4CD4"/>
    <w:rsid w:val="005B703A"/>
    <w:rsid w:val="005C15F2"/>
    <w:rsid w:val="005C18D1"/>
    <w:rsid w:val="005C1978"/>
    <w:rsid w:val="005D2735"/>
    <w:rsid w:val="005F37ED"/>
    <w:rsid w:val="005F5D3E"/>
    <w:rsid w:val="006037F4"/>
    <w:rsid w:val="00604D44"/>
    <w:rsid w:val="006051C9"/>
    <w:rsid w:val="00615FAF"/>
    <w:rsid w:val="0063241E"/>
    <w:rsid w:val="00634081"/>
    <w:rsid w:val="006456D7"/>
    <w:rsid w:val="006522DB"/>
    <w:rsid w:val="006564D4"/>
    <w:rsid w:val="006608E8"/>
    <w:rsid w:val="00671485"/>
    <w:rsid w:val="006A1185"/>
    <w:rsid w:val="006A347D"/>
    <w:rsid w:val="006B3369"/>
    <w:rsid w:val="006C0B5B"/>
    <w:rsid w:val="006D38DC"/>
    <w:rsid w:val="006D5118"/>
    <w:rsid w:val="006D5E04"/>
    <w:rsid w:val="006E2057"/>
    <w:rsid w:val="006F77D1"/>
    <w:rsid w:val="007030CD"/>
    <w:rsid w:val="0070372D"/>
    <w:rsid w:val="007107DE"/>
    <w:rsid w:val="00765F8A"/>
    <w:rsid w:val="00766D11"/>
    <w:rsid w:val="007748E9"/>
    <w:rsid w:val="00776DB8"/>
    <w:rsid w:val="00793F2C"/>
    <w:rsid w:val="007B077E"/>
    <w:rsid w:val="007B205C"/>
    <w:rsid w:val="007B6455"/>
    <w:rsid w:val="007B6F74"/>
    <w:rsid w:val="007C04A8"/>
    <w:rsid w:val="007C1F49"/>
    <w:rsid w:val="007C716D"/>
    <w:rsid w:val="007C7C7F"/>
    <w:rsid w:val="007D1D74"/>
    <w:rsid w:val="007D6F5F"/>
    <w:rsid w:val="007E60EA"/>
    <w:rsid w:val="00805ACE"/>
    <w:rsid w:val="00810B21"/>
    <w:rsid w:val="00815368"/>
    <w:rsid w:val="0083293F"/>
    <w:rsid w:val="008430A1"/>
    <w:rsid w:val="00846DCB"/>
    <w:rsid w:val="008530BF"/>
    <w:rsid w:val="008662D4"/>
    <w:rsid w:val="00886B01"/>
    <w:rsid w:val="0089087D"/>
    <w:rsid w:val="008B65A3"/>
    <w:rsid w:val="008B7867"/>
    <w:rsid w:val="008E04FC"/>
    <w:rsid w:val="008F46E3"/>
    <w:rsid w:val="00902703"/>
    <w:rsid w:val="009110BC"/>
    <w:rsid w:val="009145BE"/>
    <w:rsid w:val="00921808"/>
    <w:rsid w:val="00952310"/>
    <w:rsid w:val="00962386"/>
    <w:rsid w:val="00963179"/>
    <w:rsid w:val="00966FFE"/>
    <w:rsid w:val="00967D8D"/>
    <w:rsid w:val="00973945"/>
    <w:rsid w:val="0098142F"/>
    <w:rsid w:val="00983226"/>
    <w:rsid w:val="00985A43"/>
    <w:rsid w:val="00993570"/>
    <w:rsid w:val="009951BE"/>
    <w:rsid w:val="009B2EFB"/>
    <w:rsid w:val="009E08E6"/>
    <w:rsid w:val="009F67F8"/>
    <w:rsid w:val="00A019FE"/>
    <w:rsid w:val="00A150A1"/>
    <w:rsid w:val="00A22E6B"/>
    <w:rsid w:val="00A24351"/>
    <w:rsid w:val="00A24382"/>
    <w:rsid w:val="00A544B3"/>
    <w:rsid w:val="00A56083"/>
    <w:rsid w:val="00A658B5"/>
    <w:rsid w:val="00A67784"/>
    <w:rsid w:val="00A719BC"/>
    <w:rsid w:val="00A8032D"/>
    <w:rsid w:val="00A842B3"/>
    <w:rsid w:val="00AC41A2"/>
    <w:rsid w:val="00AE1D60"/>
    <w:rsid w:val="00AE6CEE"/>
    <w:rsid w:val="00AF44F4"/>
    <w:rsid w:val="00B07C3A"/>
    <w:rsid w:val="00B224CA"/>
    <w:rsid w:val="00B22E07"/>
    <w:rsid w:val="00B27CC8"/>
    <w:rsid w:val="00B73E1D"/>
    <w:rsid w:val="00B77461"/>
    <w:rsid w:val="00B77BAB"/>
    <w:rsid w:val="00B80AE4"/>
    <w:rsid w:val="00B867B6"/>
    <w:rsid w:val="00BA10CD"/>
    <w:rsid w:val="00BB1DE7"/>
    <w:rsid w:val="00BC0B62"/>
    <w:rsid w:val="00BC6045"/>
    <w:rsid w:val="00BD4ACB"/>
    <w:rsid w:val="00C119DC"/>
    <w:rsid w:val="00C16C76"/>
    <w:rsid w:val="00C353D5"/>
    <w:rsid w:val="00C47B2D"/>
    <w:rsid w:val="00C63E92"/>
    <w:rsid w:val="00C75266"/>
    <w:rsid w:val="00C81BE7"/>
    <w:rsid w:val="00C824AF"/>
    <w:rsid w:val="00C849EA"/>
    <w:rsid w:val="00C85B65"/>
    <w:rsid w:val="00CA3C66"/>
    <w:rsid w:val="00CB1362"/>
    <w:rsid w:val="00CB260C"/>
    <w:rsid w:val="00CC0AD8"/>
    <w:rsid w:val="00CC397E"/>
    <w:rsid w:val="00CD6708"/>
    <w:rsid w:val="00CD7AC6"/>
    <w:rsid w:val="00CE2249"/>
    <w:rsid w:val="00CE3AD6"/>
    <w:rsid w:val="00CE41A8"/>
    <w:rsid w:val="00CF5DA4"/>
    <w:rsid w:val="00D0418E"/>
    <w:rsid w:val="00D05982"/>
    <w:rsid w:val="00D13098"/>
    <w:rsid w:val="00D15323"/>
    <w:rsid w:val="00D236A0"/>
    <w:rsid w:val="00D41D2F"/>
    <w:rsid w:val="00D61F0B"/>
    <w:rsid w:val="00D61FC1"/>
    <w:rsid w:val="00D65FE1"/>
    <w:rsid w:val="00D712C4"/>
    <w:rsid w:val="00D83C07"/>
    <w:rsid w:val="00D84BFD"/>
    <w:rsid w:val="00D87B71"/>
    <w:rsid w:val="00DB5FA5"/>
    <w:rsid w:val="00DB7A66"/>
    <w:rsid w:val="00DE1435"/>
    <w:rsid w:val="00DF7FFC"/>
    <w:rsid w:val="00E0092F"/>
    <w:rsid w:val="00E021BA"/>
    <w:rsid w:val="00E064FD"/>
    <w:rsid w:val="00E125EC"/>
    <w:rsid w:val="00E22F66"/>
    <w:rsid w:val="00E36F5F"/>
    <w:rsid w:val="00E43920"/>
    <w:rsid w:val="00E458F4"/>
    <w:rsid w:val="00E4735A"/>
    <w:rsid w:val="00E62437"/>
    <w:rsid w:val="00EA1A7D"/>
    <w:rsid w:val="00EC1108"/>
    <w:rsid w:val="00EC3C4A"/>
    <w:rsid w:val="00EC598D"/>
    <w:rsid w:val="00ED70D5"/>
    <w:rsid w:val="00EE0C6A"/>
    <w:rsid w:val="00F01601"/>
    <w:rsid w:val="00F0577B"/>
    <w:rsid w:val="00F16717"/>
    <w:rsid w:val="00F17C9F"/>
    <w:rsid w:val="00F22844"/>
    <w:rsid w:val="00F27706"/>
    <w:rsid w:val="00F3258B"/>
    <w:rsid w:val="00F32C21"/>
    <w:rsid w:val="00F33B1F"/>
    <w:rsid w:val="00F67A06"/>
    <w:rsid w:val="00F81299"/>
    <w:rsid w:val="00F96890"/>
    <w:rsid w:val="00F97FA0"/>
    <w:rsid w:val="00FA32BE"/>
    <w:rsid w:val="00FA7B7A"/>
    <w:rsid w:val="00FC5851"/>
    <w:rsid w:val="00FC65D3"/>
    <w:rsid w:val="00FF30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02C5"/>
  <w15:docId w15:val="{34088FD6-01A6-470B-93C8-1E803EF6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8D"/>
    <w:rPr>
      <w:rFonts w:ascii="Tahoma" w:hAnsi="Tahoma" w:cs="Tahoma"/>
      <w:sz w:val="16"/>
      <w:szCs w:val="16"/>
    </w:rPr>
  </w:style>
  <w:style w:type="paragraph" w:styleId="ListParagraph">
    <w:name w:val="List Paragraph"/>
    <w:basedOn w:val="Normal"/>
    <w:uiPriority w:val="34"/>
    <w:qFormat/>
    <w:rsid w:val="00010447"/>
    <w:pPr>
      <w:ind w:left="720"/>
      <w:contextualSpacing/>
    </w:pPr>
  </w:style>
  <w:style w:type="paragraph" w:styleId="Title">
    <w:name w:val="Title"/>
    <w:basedOn w:val="Normal"/>
    <w:next w:val="Normal"/>
    <w:link w:val="TitleChar"/>
    <w:uiPriority w:val="10"/>
    <w:qFormat/>
    <w:rsid w:val="00377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A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E62437"/>
    <w:pPr>
      <w:spacing w:after="0" w:line="240" w:lineRule="auto"/>
    </w:pPr>
  </w:style>
  <w:style w:type="paragraph" w:customStyle="1" w:styleId="TableContents">
    <w:name w:val="Table Contents"/>
    <w:basedOn w:val="Normal"/>
    <w:rsid w:val="00A544B3"/>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table" w:styleId="TableGrid">
    <w:name w:val="Table Grid"/>
    <w:basedOn w:val="TableNormal"/>
    <w:uiPriority w:val="59"/>
    <w:rsid w:val="001A3344"/>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67B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6F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9EA"/>
  </w:style>
  <w:style w:type="paragraph" w:styleId="Footer">
    <w:name w:val="footer"/>
    <w:basedOn w:val="Normal"/>
    <w:link w:val="FooterChar"/>
    <w:uiPriority w:val="99"/>
    <w:unhideWhenUsed/>
    <w:rsid w:val="00C84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8388">
      <w:bodyDiv w:val="1"/>
      <w:marLeft w:val="0"/>
      <w:marRight w:val="0"/>
      <w:marTop w:val="0"/>
      <w:marBottom w:val="0"/>
      <w:divBdr>
        <w:top w:val="none" w:sz="0" w:space="0" w:color="auto"/>
        <w:left w:val="none" w:sz="0" w:space="0" w:color="auto"/>
        <w:bottom w:val="none" w:sz="0" w:space="0" w:color="auto"/>
        <w:right w:val="none" w:sz="0" w:space="0" w:color="auto"/>
      </w:divBdr>
    </w:div>
    <w:div w:id="8737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Ramesh</dc:creator>
  <cp:lastModifiedBy>rajesh shenoy</cp:lastModifiedBy>
  <cp:revision>119</cp:revision>
  <cp:lastPrinted>2018-07-02T13:09:00Z</cp:lastPrinted>
  <dcterms:created xsi:type="dcterms:W3CDTF">2018-06-23T12:23:00Z</dcterms:created>
  <dcterms:modified xsi:type="dcterms:W3CDTF">2018-10-20T10:47:00Z</dcterms:modified>
</cp:coreProperties>
</file>